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C8C8F" w14:textId="77777777" w:rsidR="005350D0" w:rsidRPr="005350D0" w:rsidRDefault="005350D0" w:rsidP="005350D0">
      <w:pPr>
        <w:spacing w:before="100" w:beforeAutospacing="1" w:after="100" w:afterAutospacing="1"/>
        <w:rPr>
          <w:rFonts w:ascii="Helvetica" w:eastAsia="Times New Roman" w:hAnsi="Helvetica" w:cs="Helvetica"/>
          <w:sz w:val="20"/>
          <w:szCs w:val="20"/>
          <w:lang w:bidi="ar-SA"/>
        </w:rPr>
      </w:pPr>
      <w:r w:rsidRPr="005350D0">
        <w:rPr>
          <w:rFonts w:ascii="Helvetica" w:eastAsia="Times New Roman" w:hAnsi="Helvetica" w:cs="Helvetica"/>
          <w:b/>
          <w:bCs/>
          <w:sz w:val="20"/>
          <w:lang w:bidi="ar-SA"/>
        </w:rPr>
        <w:t>WY-30 CONTROL SEQUENCES</w:t>
      </w:r>
    </w:p>
    <w:p w14:paraId="457942F5" w14:textId="77777777" w:rsidR="005350D0" w:rsidRPr="005350D0" w:rsidRDefault="007B5511" w:rsidP="005350D0">
      <w:pPr>
        <w:rPr>
          <w:rFonts w:ascii="Helvetica" w:eastAsia="Times New Roman" w:hAnsi="Helvetica" w:cs="Helvetica"/>
          <w:sz w:val="20"/>
          <w:szCs w:val="20"/>
          <w:lang w:bidi="ar-SA"/>
        </w:rPr>
      </w:pPr>
      <w:r>
        <w:rPr>
          <w:rFonts w:ascii="Helvetica" w:eastAsia="Times New Roman" w:hAnsi="Helvetica" w:cs="Helvetica"/>
          <w:sz w:val="20"/>
          <w:szCs w:val="20"/>
          <w:lang w:bidi="ar-SA"/>
        </w:rPr>
        <w:pict w14:anchorId="426F8ECC">
          <v:rect id="_x0000_i1025" style="width:351pt;height:1.5pt" o:hrpct="750" o:hralign="center" o:hrstd="t" o:hr="t" fillcolor="#558097" stroked="f"/>
        </w:pict>
      </w:r>
    </w:p>
    <w:p w14:paraId="580A9841" w14:textId="77777777" w:rsidR="005350D0" w:rsidRPr="005350D0" w:rsidRDefault="005350D0" w:rsidP="005350D0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350D0">
        <w:rPr>
          <w:rFonts w:ascii="Helvetica" w:eastAsia="Times New Roman" w:hAnsi="Helvetica" w:cs="Helvetica"/>
          <w:sz w:val="20"/>
          <w:szCs w:val="20"/>
          <w:lang w:bidi="ar-SA"/>
        </w:rPr>
        <w:t>Control Sequences for the native personality:</w:t>
      </w:r>
    </w:p>
    <w:p w14:paraId="297FDAFE" w14:textId="77777777" w:rsidR="005350D0" w:rsidRPr="005350D0" w:rsidRDefault="007B5511" w:rsidP="005350D0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pict w14:anchorId="4CC5EE9E">
          <v:rect id="_x0000_i1026" style="width:351pt;height:1.5pt" o:hrpct="750" o:hralign="center" o:hrstd="t" o:hr="t" fillcolor="#558097" stroked="f"/>
        </w:pict>
      </w:r>
    </w:p>
    <w:p w14:paraId="290112E6" w14:textId="77777777" w:rsidR="005350D0" w:rsidRPr="005350D0" w:rsidRDefault="005350D0" w:rsidP="005350D0">
      <w:pPr>
        <w:rPr>
          <w:rFonts w:ascii="Helvetica" w:eastAsia="Times New Roman" w:hAnsi="Helvetica" w:cs="Helvetica"/>
          <w:sz w:val="20"/>
          <w:szCs w:val="20"/>
          <w:lang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  <w:gridCol w:w="3058"/>
      </w:tblGrid>
      <w:tr w:rsidR="005350D0" w:rsidRPr="005350D0" w14:paraId="68432817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3EC61E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Communication Modes</w:t>
            </w:r>
          </w:p>
        </w:tc>
      </w:tr>
      <w:tr w:rsidR="005350D0" w:rsidRPr="005350D0" w14:paraId="539C225C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5E73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full-duplex mode on</w:t>
            </w:r>
          </w:p>
        </w:tc>
        <w:tc>
          <w:tcPr>
            <w:tcW w:w="0" w:type="auto"/>
            <w:vAlign w:val="center"/>
            <w:hideMark/>
          </w:tcPr>
          <w:p w14:paraId="276472F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C ESC D F</w:t>
            </w:r>
          </w:p>
        </w:tc>
      </w:tr>
      <w:tr w:rsidR="005350D0" w:rsidRPr="005350D0" w14:paraId="3BE88188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F041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block mode on</w:t>
            </w:r>
          </w:p>
        </w:tc>
        <w:tc>
          <w:tcPr>
            <w:tcW w:w="0" w:type="auto"/>
            <w:vAlign w:val="center"/>
            <w:hideMark/>
          </w:tcPr>
          <w:p w14:paraId="31AC593F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B</w:t>
            </w:r>
          </w:p>
        </w:tc>
      </w:tr>
      <w:tr w:rsidR="005350D0" w:rsidRPr="005350D0" w14:paraId="6BAD6884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E085C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block mode off</w:t>
            </w:r>
          </w:p>
        </w:tc>
        <w:tc>
          <w:tcPr>
            <w:tcW w:w="0" w:type="auto"/>
            <w:vAlign w:val="center"/>
            <w:hideMark/>
          </w:tcPr>
          <w:p w14:paraId="525395F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C</w:t>
            </w:r>
          </w:p>
        </w:tc>
      </w:tr>
      <w:tr w:rsidR="005350D0" w:rsidRPr="005350D0" w14:paraId="7949433C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F81D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half-duplex block mode on</w:t>
            </w:r>
          </w:p>
        </w:tc>
        <w:tc>
          <w:tcPr>
            <w:tcW w:w="0" w:type="auto"/>
            <w:vAlign w:val="center"/>
            <w:hideMark/>
          </w:tcPr>
          <w:p w14:paraId="7A7518E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D H ESC B</w:t>
            </w:r>
          </w:p>
        </w:tc>
      </w:tr>
      <w:tr w:rsidR="005350D0" w:rsidRPr="005350D0" w14:paraId="1E9B78DF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5559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Turn half-duplex mode on </w:t>
            </w:r>
          </w:p>
        </w:tc>
        <w:tc>
          <w:tcPr>
            <w:tcW w:w="0" w:type="auto"/>
            <w:vAlign w:val="center"/>
            <w:hideMark/>
          </w:tcPr>
          <w:p w14:paraId="03D1B1B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C ESC D H </w:t>
            </w:r>
          </w:p>
        </w:tc>
      </w:tr>
      <w:tr w:rsidR="005350D0" w:rsidRPr="005350D0" w14:paraId="32AA94A0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8D01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Monitor mode on</w:t>
            </w:r>
          </w:p>
        </w:tc>
        <w:tc>
          <w:tcPr>
            <w:tcW w:w="0" w:type="auto"/>
            <w:vAlign w:val="center"/>
            <w:hideMark/>
          </w:tcPr>
          <w:p w14:paraId="2ED4BED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U</w:t>
            </w:r>
          </w:p>
        </w:tc>
      </w:tr>
      <w:tr w:rsidR="005350D0" w:rsidRPr="005350D0" w14:paraId="3AB414BB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49963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Monitor mode off</w:t>
            </w:r>
          </w:p>
        </w:tc>
        <w:tc>
          <w:tcPr>
            <w:tcW w:w="0" w:type="auto"/>
            <w:vAlign w:val="center"/>
            <w:hideMark/>
          </w:tcPr>
          <w:p w14:paraId="124D4DF3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u or ESC X</w:t>
            </w:r>
          </w:p>
        </w:tc>
      </w:tr>
      <w:tr w:rsidR="005350D0" w:rsidRPr="005350D0" w14:paraId="7F98BC5C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8C1F4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Compatible and Enhance Modes</w:t>
            </w:r>
          </w:p>
        </w:tc>
      </w:tr>
      <w:tr w:rsidR="005350D0" w:rsidRPr="005350D0" w14:paraId="4C329314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EFFE6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Set comaptible and Enhance modes</w:t>
            </w:r>
          </w:p>
        </w:tc>
        <w:tc>
          <w:tcPr>
            <w:tcW w:w="0" w:type="auto"/>
            <w:vAlign w:val="center"/>
            <w:hideMark/>
          </w:tcPr>
          <w:p w14:paraId="202BD261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~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mode</w:t>
            </w:r>
          </w:p>
        </w:tc>
      </w:tr>
      <w:tr w:rsidR="005350D0" w:rsidRPr="005350D0" w14:paraId="2DFB0228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B4136D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mode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Compatible Mode</w:t>
            </w:r>
          </w:p>
          <w:p w14:paraId="1FE0AD8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"     WY-30</w:t>
            </w:r>
          </w:p>
          <w:p w14:paraId="096D86A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#     Televideo 910+</w:t>
            </w:r>
          </w:p>
          <w:p w14:paraId="49D2BAFC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$     Televideo 925</w:t>
            </w:r>
          </w:p>
          <w:p w14:paraId="345C2FF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%     ADDS VP A2</w:t>
            </w:r>
          </w:p>
          <w:p w14:paraId="4FA9B99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Space Enhance mode off</w:t>
            </w:r>
          </w:p>
          <w:p w14:paraId="3D4227B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!     Enhance mode on</w:t>
            </w:r>
          </w:p>
        </w:tc>
      </w:tr>
      <w:tr w:rsidR="005350D0" w:rsidRPr="005350D0" w14:paraId="24FC9EE9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18E8E7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Editing Modes</w:t>
            </w:r>
          </w:p>
        </w:tc>
      </w:tr>
      <w:tr w:rsidR="005350D0" w:rsidRPr="005350D0" w14:paraId="5D524811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91A2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remote edit keys mode on</w:t>
            </w:r>
          </w:p>
        </w:tc>
        <w:tc>
          <w:tcPr>
            <w:tcW w:w="0" w:type="auto"/>
            <w:vAlign w:val="center"/>
            <w:hideMark/>
          </w:tcPr>
          <w:p w14:paraId="7D1D04E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l</w:t>
            </w:r>
          </w:p>
        </w:tc>
      </w:tr>
      <w:tr w:rsidR="005350D0" w:rsidRPr="005350D0" w14:paraId="5F64CA16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3A3E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local edit keys mode on</w:t>
            </w:r>
          </w:p>
        </w:tc>
        <w:tc>
          <w:tcPr>
            <w:tcW w:w="0" w:type="auto"/>
            <w:vAlign w:val="center"/>
            <w:hideMark/>
          </w:tcPr>
          <w:p w14:paraId="78D35B5C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k</w:t>
            </w:r>
          </w:p>
        </w:tc>
      </w:tr>
      <w:tr w:rsidR="005350D0" w:rsidRPr="005350D0" w14:paraId="5DF76394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8A99CF6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Sending Data in Block Mode</w:t>
            </w:r>
          </w:p>
        </w:tc>
      </w:tr>
      <w:tr w:rsidR="005350D0" w:rsidRPr="005350D0" w14:paraId="42B024CD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4194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Send one character</w:t>
            </w:r>
          </w:p>
        </w:tc>
        <w:tc>
          <w:tcPr>
            <w:tcW w:w="0" w:type="auto"/>
            <w:vAlign w:val="center"/>
            <w:hideMark/>
          </w:tcPr>
          <w:p w14:paraId="763AA3F0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M</w:t>
            </w:r>
          </w:p>
        </w:tc>
      </w:tr>
      <w:tr w:rsidR="005350D0" w:rsidRPr="005350D0" w14:paraId="7C6693A3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094A0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Send entire line</w:t>
            </w:r>
          </w:p>
        </w:tc>
        <w:tc>
          <w:tcPr>
            <w:tcW w:w="0" w:type="auto"/>
            <w:vAlign w:val="center"/>
            <w:hideMark/>
          </w:tcPr>
          <w:p w14:paraId="31D2BB4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6</w:t>
            </w:r>
          </w:p>
        </w:tc>
      </w:tr>
      <w:tr w:rsidR="005350D0" w:rsidRPr="005350D0" w14:paraId="63515F4B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ACB0E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Send unprotected line</w:t>
            </w:r>
          </w:p>
        </w:tc>
        <w:tc>
          <w:tcPr>
            <w:tcW w:w="0" w:type="auto"/>
            <w:vAlign w:val="center"/>
            <w:hideMark/>
          </w:tcPr>
          <w:p w14:paraId="188C8EDC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4</w:t>
            </w:r>
          </w:p>
        </w:tc>
      </w:tr>
      <w:tr w:rsidR="005350D0" w:rsidRPr="005350D0" w14:paraId="14DE3380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1A420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Send page</w:t>
            </w:r>
          </w:p>
        </w:tc>
        <w:tc>
          <w:tcPr>
            <w:tcW w:w="0" w:type="auto"/>
            <w:vAlign w:val="center"/>
            <w:hideMark/>
          </w:tcPr>
          <w:p w14:paraId="76C23E5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7</w:t>
            </w:r>
          </w:p>
        </w:tc>
      </w:tr>
      <w:tr w:rsidR="005350D0" w:rsidRPr="005350D0" w14:paraId="698132B9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A694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Send unprotected page</w:t>
            </w:r>
          </w:p>
        </w:tc>
        <w:tc>
          <w:tcPr>
            <w:tcW w:w="0" w:type="auto"/>
            <w:vAlign w:val="center"/>
            <w:hideMark/>
          </w:tcPr>
          <w:p w14:paraId="2C558FF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5</w:t>
            </w:r>
          </w:p>
        </w:tc>
      </w:tr>
      <w:tr w:rsidR="005350D0" w:rsidRPr="005350D0" w14:paraId="297BC814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3D94C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Place STX character</w:t>
            </w:r>
          </w:p>
        </w:tc>
        <w:tc>
          <w:tcPr>
            <w:tcW w:w="0" w:type="auto"/>
            <w:vAlign w:val="center"/>
            <w:hideMark/>
          </w:tcPr>
          <w:p w14:paraId="0933F64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8</w:t>
            </w:r>
          </w:p>
        </w:tc>
      </w:tr>
      <w:tr w:rsidR="005350D0" w:rsidRPr="005350D0" w14:paraId="2AE750D8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76948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Place ETX character</w:t>
            </w:r>
          </w:p>
        </w:tc>
        <w:tc>
          <w:tcPr>
            <w:tcW w:w="0" w:type="auto"/>
            <w:vAlign w:val="center"/>
            <w:hideMark/>
          </w:tcPr>
          <w:p w14:paraId="734EA39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9</w:t>
            </w:r>
          </w:p>
        </w:tc>
      </w:tr>
      <w:tr w:rsidR="005350D0" w:rsidRPr="005350D0" w14:paraId="00A79CA6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538B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Send a block of data</w:t>
            </w:r>
          </w:p>
        </w:tc>
        <w:tc>
          <w:tcPr>
            <w:tcW w:w="0" w:type="auto"/>
            <w:vAlign w:val="center"/>
            <w:hideMark/>
          </w:tcPr>
          <w:p w14:paraId="542DEB4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s</w:t>
            </w:r>
          </w:p>
        </w:tc>
      </w:tr>
      <w:tr w:rsidR="005350D0" w:rsidRPr="005350D0" w14:paraId="6EC59910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132F8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Send a block of unprotected characters</w:t>
            </w:r>
          </w:p>
        </w:tc>
        <w:tc>
          <w:tcPr>
            <w:tcW w:w="0" w:type="auto"/>
            <w:vAlign w:val="center"/>
            <w:hideMark/>
          </w:tcPr>
          <w:p w14:paraId="2F7D237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S</w:t>
            </w:r>
          </w:p>
        </w:tc>
      </w:tr>
      <w:tr w:rsidR="005350D0" w:rsidRPr="005350D0" w14:paraId="39D8464E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D8DF40C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Identifying the Terminal</w:t>
            </w:r>
          </w:p>
        </w:tc>
      </w:tr>
      <w:tr w:rsidR="005350D0" w:rsidRPr="005350D0" w14:paraId="51E73C0D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DDEE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Send terminal identifier</w:t>
            </w:r>
          </w:p>
        </w:tc>
        <w:tc>
          <w:tcPr>
            <w:tcW w:w="0" w:type="auto"/>
            <w:vAlign w:val="center"/>
            <w:hideMark/>
          </w:tcPr>
          <w:p w14:paraId="642DF39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SPACE</w:t>
            </w:r>
          </w:p>
        </w:tc>
      </w:tr>
      <w:tr w:rsidR="005350D0" w:rsidRPr="005350D0" w14:paraId="6E6C2FEA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EF7A82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When the terminal receives</w:t>
            </w:r>
          </w:p>
          <w:p w14:paraId="6DFA831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this sequence, it identifies</w:t>
            </w:r>
          </w:p>
          <w:p w14:paraId="3E83AF3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itself by transmitting this</w:t>
            </w:r>
          </w:p>
          <w:p w14:paraId="5CE4E0A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three byte string to the </w:t>
            </w:r>
          </w:p>
          <w:p w14:paraId="538BA8E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computer:</w:t>
            </w:r>
          </w:p>
          <w:p w14:paraId="2FDAB8C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74EE5EA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3    0    CR</w:t>
            </w:r>
          </w:p>
          <w:p w14:paraId="77B1789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33H  30H  0DH</w:t>
            </w:r>
          </w:p>
        </w:tc>
      </w:tr>
      <w:tr w:rsidR="005350D0" w:rsidRPr="005350D0" w14:paraId="3E92D5F0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77715F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Page Print Functions</w:t>
            </w:r>
          </w:p>
        </w:tc>
      </w:tr>
      <w:tr w:rsidR="005350D0" w:rsidRPr="005350D0" w14:paraId="31D710E1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621E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Print formatted page</w:t>
            </w:r>
          </w:p>
        </w:tc>
        <w:tc>
          <w:tcPr>
            <w:tcW w:w="0" w:type="auto"/>
            <w:vAlign w:val="center"/>
            <w:hideMark/>
          </w:tcPr>
          <w:p w14:paraId="2BF0040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P</w:t>
            </w:r>
          </w:p>
        </w:tc>
      </w:tr>
      <w:tr w:rsidR="005350D0" w:rsidRPr="005350D0" w14:paraId="0155389B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F522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Print formatted unprotected page</w:t>
            </w:r>
          </w:p>
        </w:tc>
        <w:tc>
          <w:tcPr>
            <w:tcW w:w="0" w:type="auto"/>
            <w:vAlign w:val="center"/>
            <w:hideMark/>
          </w:tcPr>
          <w:p w14:paraId="3AEF1714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@</w:t>
            </w:r>
          </w:p>
        </w:tc>
      </w:tr>
      <w:tr w:rsidR="005350D0" w:rsidRPr="005350D0" w14:paraId="69B02FC1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939B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Print unformatted page</w:t>
            </w:r>
          </w:p>
        </w:tc>
        <w:tc>
          <w:tcPr>
            <w:tcW w:w="0" w:type="auto"/>
            <w:vAlign w:val="center"/>
            <w:hideMark/>
          </w:tcPr>
          <w:p w14:paraId="08D8368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p or ESC L</w:t>
            </w:r>
          </w:p>
        </w:tc>
      </w:tr>
      <w:tr w:rsidR="005350D0" w:rsidRPr="005350D0" w14:paraId="50E7FDA8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724FC18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Function Keys</w:t>
            </w:r>
          </w:p>
        </w:tc>
      </w:tr>
      <w:tr w:rsidR="005350D0" w:rsidRPr="005350D0" w14:paraId="05DE2A0A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B072C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Program a programmable key</w:t>
            </w:r>
          </w:p>
        </w:tc>
        <w:tc>
          <w:tcPr>
            <w:tcW w:w="0" w:type="auto"/>
            <w:vAlign w:val="center"/>
            <w:hideMark/>
          </w:tcPr>
          <w:p w14:paraId="2F4F077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z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key sequence</w:t>
            </w: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DEL</w:t>
            </w:r>
          </w:p>
        </w:tc>
      </w:tr>
      <w:tr w:rsidR="005350D0" w:rsidRPr="005350D0" w14:paraId="6565C954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6FF71E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Key?    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key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shifted key</w:t>
            </w:r>
          </w:p>
          <w:p w14:paraId="00C0EA6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ESC       </w:t>
            </w:r>
          </w:p>
          <w:p w14:paraId="03ED629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TAB       !</w:t>
            </w:r>
          </w:p>
          <w:p w14:paraId="44EAEC6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BACKSPACE "</w:t>
            </w:r>
          </w:p>
          <w:p w14:paraId="037D0D3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BREAK/DEL #</w:t>
            </w:r>
          </w:p>
          <w:p w14:paraId="6F6FC12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RETURN    $</w:t>
            </w:r>
          </w:p>
          <w:p w14:paraId="2D50EEE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LINEFEED  %</w:t>
            </w:r>
          </w:p>
          <w:p w14:paraId="14E9B43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UP        +</w:t>
            </w:r>
          </w:p>
          <w:p w14:paraId="64B3607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DOWN      ,</w:t>
            </w:r>
          </w:p>
          <w:p w14:paraId="5088C82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LEFT      -</w:t>
            </w:r>
          </w:p>
          <w:p w14:paraId="2A73D4A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RIGHT     .</w:t>
            </w:r>
          </w:p>
          <w:p w14:paraId="38B25CB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HOME      /</w:t>
            </w:r>
          </w:p>
          <w:p w14:paraId="2D9AD17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ENTER     s</w:t>
            </w:r>
          </w:p>
          <w:p w14:paraId="2762699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,     p</w:t>
            </w:r>
          </w:p>
          <w:p w14:paraId="0578C76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-     q</w:t>
            </w:r>
          </w:p>
          <w:p w14:paraId="058596B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.     r</w:t>
            </w:r>
          </w:p>
          <w:p w14:paraId="70F32F4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0     t</w:t>
            </w:r>
          </w:p>
          <w:p w14:paraId="3C69F0B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1     u</w:t>
            </w:r>
          </w:p>
          <w:p w14:paraId="474382C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2     v</w:t>
            </w:r>
          </w:p>
          <w:p w14:paraId="03FDDDC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3     w</w:t>
            </w:r>
          </w:p>
          <w:p w14:paraId="3D31AC9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4     x</w:t>
            </w:r>
          </w:p>
          <w:p w14:paraId="35B7683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5     y</w:t>
            </w:r>
          </w:p>
          <w:p w14:paraId="5825B86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6     z</w:t>
            </w:r>
          </w:p>
          <w:p w14:paraId="3A2050F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7     {</w:t>
            </w:r>
          </w:p>
          <w:p w14:paraId="04CFC04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8     |</w:t>
            </w:r>
          </w:p>
          <w:p w14:paraId="310FE00C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9     }</w:t>
            </w:r>
          </w:p>
          <w:p w14:paraId="4913030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F1        @       `</w:t>
            </w:r>
          </w:p>
          <w:p w14:paraId="7968E9A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F2        A       a</w:t>
            </w:r>
          </w:p>
          <w:p w14:paraId="48D7B28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F3        B       b</w:t>
            </w:r>
          </w:p>
          <w:p w14:paraId="15E80A2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F4        C       c</w:t>
            </w:r>
          </w:p>
          <w:p w14:paraId="01DA6DB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F5        D       d</w:t>
            </w:r>
          </w:p>
          <w:p w14:paraId="33AF960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F6        E       e</w:t>
            </w:r>
          </w:p>
          <w:p w14:paraId="721BDCF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F7        F       f</w:t>
            </w:r>
          </w:p>
          <w:p w14:paraId="31F7FC3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F8        G       g</w:t>
            </w:r>
          </w:p>
          <w:p w14:paraId="1192BA5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----------------------------------</w:t>
            </w:r>
          </w:p>
          <w:p w14:paraId="450393F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sequence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Up to 64 bytes of data</w:t>
            </w:r>
          </w:p>
          <w:p w14:paraId="354F537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 to be loaded into key.</w:t>
            </w:r>
          </w:p>
          <w:p w14:paraId="3F4146E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 Limit total of non-</w:t>
            </w:r>
          </w:p>
          <w:p w14:paraId="4649195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 volatile memory is</w:t>
            </w:r>
          </w:p>
          <w:p w14:paraId="7D5E75F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 121 characters, but</w:t>
            </w:r>
          </w:p>
          <w:p w14:paraId="2BDFC67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 more can be entered.</w:t>
            </w:r>
          </w:p>
          <w:p w14:paraId="42CD9F5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DEL       The </w:t>
            </w:r>
            <w:del w:id="0" w:author="Unknown">
              <w:r w:rsidRPr="005350D0">
                <w:rPr>
                  <w:rFonts w:ascii="Courier New" w:eastAsia="Times New Roman" w:hAnsi="Courier New" w:cs="Courier New"/>
                  <w:sz w:val="20"/>
                  <w:szCs w:val="20"/>
                  <w:lang w:bidi="ar-SA"/>
                </w:rPr>
                <w:delText xml:space="preserve"> character.</w:delText>
              </w:r>
            </w:del>
          </w:p>
        </w:tc>
      </w:tr>
      <w:tr w:rsidR="005350D0" w:rsidRPr="005350D0" w14:paraId="067D0578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992B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Clear a programmable key</w:t>
            </w:r>
          </w:p>
        </w:tc>
        <w:tc>
          <w:tcPr>
            <w:tcW w:w="0" w:type="auto"/>
            <w:vAlign w:val="center"/>
            <w:hideMark/>
          </w:tcPr>
          <w:p w14:paraId="77AEC308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z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key</w:t>
            </w: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DEL</w:t>
            </w:r>
          </w:p>
        </w:tc>
      </w:tr>
      <w:tr w:rsidR="005350D0" w:rsidRPr="005350D0" w14:paraId="72B1C751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5476DF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Key?    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key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shifted key</w:t>
            </w:r>
          </w:p>
          <w:p w14:paraId="2051638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ESC       </w:t>
            </w:r>
          </w:p>
          <w:p w14:paraId="6D634B7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TAB       !</w:t>
            </w:r>
          </w:p>
          <w:p w14:paraId="1552FAE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BACKSPACE "</w:t>
            </w:r>
          </w:p>
          <w:p w14:paraId="2B6F843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BREAK/DEL #</w:t>
            </w:r>
          </w:p>
          <w:p w14:paraId="70313E0C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RETURN    $</w:t>
            </w:r>
          </w:p>
          <w:p w14:paraId="2C26586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LINEFEED  %</w:t>
            </w:r>
          </w:p>
          <w:p w14:paraId="561A65F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UP        +</w:t>
            </w:r>
          </w:p>
          <w:p w14:paraId="4DC6D34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lastRenderedPageBreak/>
              <w:t>DOWN      ,</w:t>
            </w:r>
          </w:p>
          <w:p w14:paraId="5FA4321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LEFT      -</w:t>
            </w:r>
          </w:p>
          <w:p w14:paraId="3923953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RIGHT     .</w:t>
            </w:r>
          </w:p>
          <w:p w14:paraId="25215E6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HOME      /</w:t>
            </w:r>
          </w:p>
          <w:p w14:paraId="0C2EE74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ENTER     s</w:t>
            </w:r>
          </w:p>
          <w:p w14:paraId="7E6AD35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,     p</w:t>
            </w:r>
          </w:p>
          <w:p w14:paraId="633BE22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-     q</w:t>
            </w:r>
          </w:p>
          <w:p w14:paraId="0B5F580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.     r</w:t>
            </w:r>
          </w:p>
          <w:p w14:paraId="63C0829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0     t</w:t>
            </w:r>
          </w:p>
          <w:p w14:paraId="6B5EE5B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1     u</w:t>
            </w:r>
          </w:p>
          <w:p w14:paraId="329ECDC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2     v</w:t>
            </w:r>
          </w:p>
          <w:p w14:paraId="11485B2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3     w</w:t>
            </w:r>
          </w:p>
          <w:p w14:paraId="1FDCB7B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4     x</w:t>
            </w:r>
          </w:p>
          <w:p w14:paraId="717FA55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5     y</w:t>
            </w:r>
          </w:p>
          <w:p w14:paraId="48F6E29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6     z</w:t>
            </w:r>
          </w:p>
          <w:p w14:paraId="426032A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7     {</w:t>
            </w:r>
          </w:p>
          <w:p w14:paraId="7F83B1B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8     |</w:t>
            </w:r>
          </w:p>
          <w:p w14:paraId="7A45A82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KPD 9     }</w:t>
            </w:r>
          </w:p>
          <w:p w14:paraId="5D509E9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F1        @       `</w:t>
            </w:r>
          </w:p>
          <w:p w14:paraId="78E09FC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F2        A       a</w:t>
            </w:r>
          </w:p>
          <w:p w14:paraId="5C5F8E5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F3        B       b</w:t>
            </w:r>
          </w:p>
          <w:p w14:paraId="58E42D5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F4        C       c</w:t>
            </w:r>
          </w:p>
          <w:p w14:paraId="44AB5F7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F5        D       d</w:t>
            </w:r>
          </w:p>
          <w:p w14:paraId="7D7AD07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F6        E       e</w:t>
            </w:r>
          </w:p>
          <w:p w14:paraId="6B9C5CD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F7        F       f</w:t>
            </w:r>
          </w:p>
          <w:p w14:paraId="68A193D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F8        G       g</w:t>
            </w:r>
          </w:p>
          <w:p w14:paraId="19B292A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----------------------------------</w:t>
            </w:r>
          </w:p>
        </w:tc>
      </w:tr>
      <w:tr w:rsidR="005350D0" w:rsidRPr="005350D0" w14:paraId="7571A2CD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3871C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Print Modes</w:t>
            </w:r>
          </w:p>
        </w:tc>
      </w:tr>
      <w:tr w:rsidR="005350D0" w:rsidRPr="005350D0" w14:paraId="52390CD7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F8591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Copy print mode on</w:t>
            </w:r>
          </w:p>
        </w:tc>
        <w:tc>
          <w:tcPr>
            <w:tcW w:w="0" w:type="auto"/>
            <w:vAlign w:val="center"/>
            <w:hideMark/>
          </w:tcPr>
          <w:p w14:paraId="6E33BF26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R</w:t>
            </w:r>
          </w:p>
        </w:tc>
      </w:tr>
      <w:tr w:rsidR="005350D0" w:rsidRPr="005350D0" w14:paraId="6768E277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E6DA4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Copy print mode Off</w:t>
            </w:r>
          </w:p>
        </w:tc>
        <w:tc>
          <w:tcPr>
            <w:tcW w:w="0" w:type="auto"/>
            <w:vAlign w:val="center"/>
            <w:hideMark/>
          </w:tcPr>
          <w:p w14:paraId="4BB12F1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T</w:t>
            </w:r>
          </w:p>
        </w:tc>
      </w:tr>
      <w:tr w:rsidR="005350D0" w:rsidRPr="005350D0" w14:paraId="46110AD3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4F04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Transparent print mode on</w:t>
            </w:r>
          </w:p>
        </w:tc>
        <w:tc>
          <w:tcPr>
            <w:tcW w:w="0" w:type="auto"/>
            <w:vAlign w:val="center"/>
            <w:hideMark/>
          </w:tcPr>
          <w:p w14:paraId="4741E593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X</w:t>
            </w:r>
          </w:p>
        </w:tc>
      </w:tr>
      <w:tr w:rsidR="005350D0" w:rsidRPr="005350D0" w14:paraId="355A02BD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91300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Transparent print mode off</w:t>
            </w:r>
          </w:p>
        </w:tc>
        <w:tc>
          <w:tcPr>
            <w:tcW w:w="0" w:type="auto"/>
            <w:vAlign w:val="center"/>
            <w:hideMark/>
          </w:tcPr>
          <w:p w14:paraId="20BAB261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T</w:t>
            </w:r>
          </w:p>
        </w:tc>
      </w:tr>
      <w:tr w:rsidR="005350D0" w:rsidRPr="005350D0" w14:paraId="692780AA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927DBC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Character Sets</w:t>
            </w:r>
          </w:p>
        </w:tc>
      </w:tr>
      <w:tr w:rsidR="005350D0" w:rsidRPr="005350D0" w14:paraId="53CCAF6E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FE103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graphics mode on</w:t>
            </w:r>
          </w:p>
        </w:tc>
        <w:tc>
          <w:tcPr>
            <w:tcW w:w="0" w:type="auto"/>
            <w:vAlign w:val="center"/>
            <w:hideMark/>
          </w:tcPr>
          <w:p w14:paraId="63E7EF1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H CTRL B</w:t>
            </w:r>
          </w:p>
        </w:tc>
      </w:tr>
      <w:tr w:rsidR="005350D0" w:rsidRPr="005350D0" w14:paraId="4C95FE0D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2F9E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graphics mode o</w:t>
            </w:r>
            <w:r w:rsidR="00A83F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ff</w:t>
            </w:r>
          </w:p>
        </w:tc>
        <w:tc>
          <w:tcPr>
            <w:tcW w:w="0" w:type="auto"/>
            <w:vAlign w:val="center"/>
            <w:hideMark/>
          </w:tcPr>
          <w:p w14:paraId="4BE934A8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H CTRL C</w:t>
            </w:r>
          </w:p>
        </w:tc>
      </w:tr>
      <w:tr w:rsidR="005350D0" w:rsidRPr="005350D0" w14:paraId="4AB63DDD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01D94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Display a graphics character</w:t>
            </w:r>
          </w:p>
        </w:tc>
        <w:tc>
          <w:tcPr>
            <w:tcW w:w="0" w:type="auto"/>
            <w:vAlign w:val="center"/>
            <w:hideMark/>
          </w:tcPr>
          <w:p w14:paraId="03BB7CF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H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char</w:t>
            </w:r>
          </w:p>
        </w:tc>
      </w:tr>
      <w:tr w:rsidR="005350D0" w:rsidRPr="005350D0" w14:paraId="794FA3CC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70263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Graphics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char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Graphics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char</w:t>
            </w:r>
          </w:p>
          <w:p w14:paraId="0577118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Character       Character</w:t>
            </w:r>
          </w:p>
          <w:p w14:paraId="43E74F9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 0               8</w:t>
            </w:r>
          </w:p>
          <w:p w14:paraId="1BE42F0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 1               9</w:t>
            </w:r>
          </w:p>
          <w:p w14:paraId="1BEC6EE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 2               :</w:t>
            </w:r>
          </w:p>
          <w:p w14:paraId="5867E54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 3               ;</w:t>
            </w:r>
          </w:p>
          <w:p w14:paraId="24D34EE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 4               &lt; 5=6&gt;</w:t>
            </w:r>
          </w:p>
          <w:p w14:paraId="5985B3C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   7               ?</w:t>
            </w:r>
          </w:p>
        </w:tc>
      </w:tr>
      <w:tr w:rsidR="005350D0" w:rsidRPr="005350D0" w14:paraId="1AB5E588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F4BD1A0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Local Commands</w:t>
            </w:r>
          </w:p>
        </w:tc>
      </w:tr>
      <w:tr w:rsidR="005350D0" w:rsidRPr="005350D0" w14:paraId="31CF4544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3565E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Lock keyboard</w:t>
            </w:r>
          </w:p>
        </w:tc>
        <w:tc>
          <w:tcPr>
            <w:tcW w:w="0" w:type="auto"/>
            <w:vAlign w:val="center"/>
            <w:hideMark/>
          </w:tcPr>
          <w:p w14:paraId="7F852451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O or ESC #</w:t>
            </w:r>
          </w:p>
        </w:tc>
      </w:tr>
      <w:tr w:rsidR="005350D0" w:rsidRPr="005350D0" w14:paraId="5EE9888A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115B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Unlock keyboard</w:t>
            </w:r>
          </w:p>
        </w:tc>
        <w:tc>
          <w:tcPr>
            <w:tcW w:w="0" w:type="auto"/>
            <w:vAlign w:val="center"/>
            <w:hideMark/>
          </w:tcPr>
          <w:p w14:paraId="79CA3F41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N or ESC "</w:t>
            </w:r>
          </w:p>
        </w:tc>
      </w:tr>
      <w:tr w:rsidR="005350D0" w:rsidRPr="005350D0" w14:paraId="50548FE0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7ED93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monitor mode on</w:t>
            </w:r>
          </w:p>
        </w:tc>
        <w:tc>
          <w:tcPr>
            <w:tcW w:w="0" w:type="auto"/>
            <w:vAlign w:val="center"/>
            <w:hideMark/>
          </w:tcPr>
          <w:p w14:paraId="56D1F944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U</w:t>
            </w:r>
          </w:p>
        </w:tc>
      </w:tr>
      <w:tr w:rsidR="005350D0" w:rsidRPr="005350D0" w14:paraId="5E059D84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06CF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monitor mode off</w:t>
            </w:r>
          </w:p>
        </w:tc>
        <w:tc>
          <w:tcPr>
            <w:tcW w:w="0" w:type="auto"/>
            <w:vAlign w:val="center"/>
            <w:hideMark/>
          </w:tcPr>
          <w:p w14:paraId="12017C2E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u or ESC X</w:t>
            </w:r>
          </w:p>
        </w:tc>
      </w:tr>
      <w:tr w:rsidR="005350D0" w:rsidRPr="005350D0" w14:paraId="6BCF164A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878C29F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Display Message Fields</w:t>
            </w:r>
          </w:p>
        </w:tc>
      </w:tr>
      <w:tr w:rsidR="005350D0" w:rsidRPr="005350D0" w14:paraId="2A3DD2A5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70E7F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Program/Display message on status line</w:t>
            </w:r>
          </w:p>
        </w:tc>
        <w:tc>
          <w:tcPr>
            <w:tcW w:w="0" w:type="auto"/>
            <w:vAlign w:val="center"/>
            <w:hideMark/>
          </w:tcPr>
          <w:p w14:paraId="7813CA1E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F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message</w:t>
            </w: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CR</w:t>
            </w:r>
          </w:p>
        </w:tc>
      </w:tr>
      <w:tr w:rsidR="005350D0" w:rsidRPr="005350D0" w14:paraId="71DBE04C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0C6C42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lastRenderedPageBreak/>
              <w:t>Displays message on status line.</w:t>
            </w:r>
          </w:p>
          <w:p w14:paraId="045FFF9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Can be up to 46 characters</w:t>
            </w:r>
          </w:p>
        </w:tc>
      </w:tr>
      <w:tr w:rsidR="005350D0" w:rsidRPr="005350D0" w14:paraId="0DAE84E7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8AB2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Program/Display message on unshifted label line</w:t>
            </w:r>
          </w:p>
        </w:tc>
        <w:tc>
          <w:tcPr>
            <w:tcW w:w="0" w:type="auto"/>
            <w:vAlign w:val="center"/>
            <w:hideMark/>
          </w:tcPr>
          <w:p w14:paraId="680B1EEE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z (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message</w:t>
            </w: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CR</w:t>
            </w:r>
          </w:p>
        </w:tc>
      </w:tr>
      <w:tr w:rsidR="005350D0" w:rsidRPr="005350D0" w14:paraId="51A8BA8E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2D4FB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Displays message on unshifted</w:t>
            </w:r>
          </w:p>
          <w:p w14:paraId="1458B38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label line. Contains up to </w:t>
            </w:r>
          </w:p>
          <w:p w14:paraId="29EBAF1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78 characters</w:t>
            </w:r>
          </w:p>
        </w:tc>
      </w:tr>
      <w:tr w:rsidR="005350D0" w:rsidRPr="005350D0" w14:paraId="5E49746C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9B213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Program message on shifted label line</w:t>
            </w:r>
          </w:p>
        </w:tc>
        <w:tc>
          <w:tcPr>
            <w:tcW w:w="0" w:type="auto"/>
            <w:vAlign w:val="center"/>
            <w:hideMark/>
          </w:tcPr>
          <w:p w14:paraId="7C017098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z )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message</w:t>
            </w: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CR</w:t>
            </w:r>
          </w:p>
        </w:tc>
      </w:tr>
      <w:tr w:rsidR="005350D0" w:rsidRPr="005350D0" w14:paraId="7B46D27C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04412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Programs message on shifted label </w:t>
            </w:r>
          </w:p>
          <w:p w14:paraId="154460E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line. Contains up to 78 characters</w:t>
            </w:r>
          </w:p>
        </w:tc>
      </w:tr>
      <w:tr w:rsidR="005350D0" w:rsidRPr="005350D0" w14:paraId="3A4BAE85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5EB50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off shifted label line</w:t>
            </w:r>
          </w:p>
        </w:tc>
        <w:tc>
          <w:tcPr>
            <w:tcW w:w="0" w:type="auto"/>
            <w:vAlign w:val="center"/>
            <w:hideMark/>
          </w:tcPr>
          <w:p w14:paraId="6921371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z DEL</w:t>
            </w:r>
          </w:p>
        </w:tc>
      </w:tr>
      <w:tr w:rsidR="005350D0" w:rsidRPr="005350D0" w14:paraId="138EB732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30880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Program/Display one label</w:t>
            </w:r>
          </w:p>
        </w:tc>
        <w:tc>
          <w:tcPr>
            <w:tcW w:w="0" w:type="auto"/>
            <w:vAlign w:val="center"/>
            <w:hideMark/>
          </w:tcPr>
          <w:p w14:paraId="4C19C45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z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field label</w:t>
            </w: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CR</w:t>
            </w:r>
          </w:p>
        </w:tc>
      </w:tr>
      <w:tr w:rsidR="005350D0" w:rsidRPr="005350D0" w14:paraId="429E7923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516AE5C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Function      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Field Code</w:t>
            </w:r>
          </w:p>
          <w:p w14:paraId="322BFE4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Key         Unshifted Shifted</w:t>
            </w:r>
          </w:p>
          <w:p w14:paraId="5CC6B12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F1          0         P</w:t>
            </w:r>
          </w:p>
          <w:p w14:paraId="4D85EF7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F2          1         Q</w:t>
            </w:r>
          </w:p>
          <w:p w14:paraId="2640961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F3          2         R</w:t>
            </w:r>
          </w:p>
          <w:p w14:paraId="16CA3BA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F4          3         S</w:t>
            </w:r>
          </w:p>
          <w:p w14:paraId="676067D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F5          4         T</w:t>
            </w:r>
          </w:p>
          <w:p w14:paraId="787B7C1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F6          5         U</w:t>
            </w:r>
          </w:p>
          <w:p w14:paraId="34545CE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F7          6         V</w:t>
            </w:r>
          </w:p>
          <w:p w14:paraId="237D5FD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F8          7         W</w:t>
            </w:r>
          </w:p>
          <w:p w14:paraId="1BD284F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</w:pPr>
          </w:p>
          <w:p w14:paraId="7644952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label  is a character string of up</w:t>
            </w:r>
          </w:p>
          <w:p w14:paraId="401A0E2C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to 8 characters</w:t>
            </w:r>
          </w:p>
        </w:tc>
      </w:tr>
      <w:tr w:rsidR="005350D0" w:rsidRPr="005350D0" w14:paraId="4DDE52FA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A14AC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Clear function key label</w:t>
            </w:r>
          </w:p>
        </w:tc>
        <w:tc>
          <w:tcPr>
            <w:tcW w:w="0" w:type="auto"/>
            <w:vAlign w:val="center"/>
            <w:hideMark/>
          </w:tcPr>
          <w:p w14:paraId="3617E5F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z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field</w:t>
            </w: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CR</w:t>
            </w:r>
          </w:p>
        </w:tc>
      </w:tr>
      <w:tr w:rsidR="005350D0" w:rsidRPr="005350D0" w14:paraId="6900971A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52232A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Function      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Field Code</w:t>
            </w:r>
          </w:p>
          <w:p w14:paraId="6BFD6DA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Key         Unshifted Shifted</w:t>
            </w:r>
          </w:p>
          <w:p w14:paraId="74659D9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F1          0         P</w:t>
            </w:r>
          </w:p>
          <w:p w14:paraId="795B09DC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F2          1         Q</w:t>
            </w:r>
          </w:p>
          <w:p w14:paraId="349627B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F3          2         R</w:t>
            </w:r>
          </w:p>
          <w:p w14:paraId="7F7DAB5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F4          3         S</w:t>
            </w:r>
          </w:p>
          <w:p w14:paraId="1323BE2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F5          4         T</w:t>
            </w:r>
          </w:p>
          <w:p w14:paraId="5D423D2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F6          5         U</w:t>
            </w:r>
          </w:p>
          <w:p w14:paraId="512FCA7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F7          6         V</w:t>
            </w:r>
          </w:p>
          <w:p w14:paraId="317823C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F8          7         W</w:t>
            </w:r>
          </w:p>
        </w:tc>
      </w:tr>
      <w:tr w:rsidR="005350D0" w:rsidRPr="005350D0" w14:paraId="30F3A322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1A12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Clear unshifted label line</w:t>
            </w:r>
          </w:p>
        </w:tc>
        <w:tc>
          <w:tcPr>
            <w:tcW w:w="0" w:type="auto"/>
            <w:vAlign w:val="center"/>
            <w:hideMark/>
          </w:tcPr>
          <w:p w14:paraId="7781284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z ( CR</w:t>
            </w:r>
          </w:p>
        </w:tc>
      </w:tr>
      <w:tr w:rsidR="005350D0" w:rsidRPr="005350D0" w14:paraId="66B9DBDE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619C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Clear shifted label line</w:t>
            </w:r>
          </w:p>
        </w:tc>
        <w:tc>
          <w:tcPr>
            <w:tcW w:w="0" w:type="auto"/>
            <w:vAlign w:val="center"/>
            <w:hideMark/>
          </w:tcPr>
          <w:p w14:paraId="03D6E91E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z ) CR</w:t>
            </w:r>
          </w:p>
        </w:tc>
      </w:tr>
      <w:tr w:rsidR="005350D0" w:rsidRPr="005350D0" w14:paraId="1AE158B1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334C7C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Screen and Cursor Display</w:t>
            </w:r>
          </w:p>
        </w:tc>
      </w:tr>
      <w:tr w:rsidR="005350D0" w:rsidRPr="005350D0" w14:paraId="303CFF90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43CA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screen display off</w:t>
            </w:r>
          </w:p>
        </w:tc>
        <w:tc>
          <w:tcPr>
            <w:tcW w:w="0" w:type="auto"/>
            <w:vAlign w:val="center"/>
            <w:hideMark/>
          </w:tcPr>
          <w:p w14:paraId="6D67553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` 8</w:t>
            </w:r>
          </w:p>
        </w:tc>
      </w:tr>
      <w:tr w:rsidR="005350D0" w:rsidRPr="005350D0" w14:paraId="6DF2C3D7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51666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screen display on</w:t>
            </w:r>
          </w:p>
        </w:tc>
        <w:tc>
          <w:tcPr>
            <w:tcW w:w="0" w:type="auto"/>
            <w:vAlign w:val="center"/>
            <w:hideMark/>
          </w:tcPr>
          <w:p w14:paraId="3CD90DC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` 9</w:t>
            </w:r>
          </w:p>
        </w:tc>
      </w:tr>
      <w:tr w:rsidR="005350D0" w:rsidRPr="005350D0" w14:paraId="16C3854E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FF78F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Set cursor display feature</w:t>
            </w:r>
          </w:p>
        </w:tc>
        <w:tc>
          <w:tcPr>
            <w:tcW w:w="0" w:type="auto"/>
            <w:vAlign w:val="center"/>
            <w:hideMark/>
          </w:tcPr>
          <w:p w14:paraId="37D8E48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`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feature</w:t>
            </w:r>
          </w:p>
        </w:tc>
      </w:tr>
      <w:tr w:rsidR="005350D0" w:rsidRPr="005350D0" w14:paraId="660BF13E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5DDC3A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feature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Cursor Display</w:t>
            </w:r>
          </w:p>
          <w:p w14:paraId="07A787A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        Off</w:t>
            </w:r>
          </w:p>
          <w:p w14:paraId="410AFA8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      On (default)</w:t>
            </w:r>
          </w:p>
          <w:p w14:paraId="5D3A4BC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        Steady block</w:t>
            </w:r>
          </w:p>
          <w:p w14:paraId="207B2F9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        Blinking line</w:t>
            </w:r>
          </w:p>
          <w:p w14:paraId="30DCD90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        Steady line</w:t>
            </w:r>
          </w:p>
          <w:p w14:paraId="237F4F2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        Blinking block</w:t>
            </w:r>
          </w:p>
        </w:tc>
      </w:tr>
      <w:tr w:rsidR="005350D0" w:rsidRPr="005350D0" w14:paraId="7BAB445E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332B734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Split Screen</w:t>
            </w:r>
          </w:p>
        </w:tc>
      </w:tr>
      <w:tr w:rsidR="005350D0" w:rsidRPr="005350D0" w14:paraId="2938055A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ABB5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Split screen horizontally</w:t>
            </w:r>
          </w:p>
        </w:tc>
        <w:tc>
          <w:tcPr>
            <w:tcW w:w="0" w:type="auto"/>
            <w:vAlign w:val="center"/>
            <w:hideMark/>
          </w:tcPr>
          <w:p w14:paraId="3DA2CA4F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x 1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line</w:t>
            </w:r>
          </w:p>
        </w:tc>
      </w:tr>
      <w:tr w:rsidR="005350D0" w:rsidRPr="005350D0" w14:paraId="0B31303B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532209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Line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line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Line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line</w:t>
            </w:r>
          </w:p>
          <w:p w14:paraId="4F18307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lastRenderedPageBreak/>
              <w:t>Num         Num</w:t>
            </w:r>
          </w:p>
          <w:p w14:paraId="6E08449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   space 2     !</w:t>
            </w:r>
          </w:p>
          <w:p w14:paraId="4E3CE66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     "     4     #</w:t>
            </w:r>
          </w:p>
          <w:p w14:paraId="1160774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     $     6     %</w:t>
            </w:r>
          </w:p>
          <w:p w14:paraId="3CCDBC6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     &amp;     8     '</w:t>
            </w:r>
          </w:p>
          <w:p w14:paraId="3BC1D02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9     (     10    )</w:t>
            </w:r>
          </w:p>
          <w:p w14:paraId="155B310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11    *     12    +</w:t>
            </w:r>
          </w:p>
          <w:p w14:paraId="667395C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13    ,     14    -</w:t>
            </w:r>
          </w:p>
          <w:p w14:paraId="7B44F54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15    .     16    /</w:t>
            </w:r>
          </w:p>
          <w:p w14:paraId="1F81F79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17    0     18    1</w:t>
            </w:r>
          </w:p>
          <w:p w14:paraId="580507A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19    2     20    3</w:t>
            </w:r>
          </w:p>
          <w:p w14:paraId="540314F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21    4     22    5</w:t>
            </w:r>
          </w:p>
          <w:p w14:paraId="1548214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23    6     24    7</w:t>
            </w:r>
          </w:p>
        </w:tc>
      </w:tr>
      <w:tr w:rsidR="005350D0" w:rsidRPr="005350D0" w14:paraId="1676176C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40AF1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Activate the other data segment</w:t>
            </w:r>
          </w:p>
        </w:tc>
        <w:tc>
          <w:tcPr>
            <w:tcW w:w="0" w:type="auto"/>
            <w:vAlign w:val="center"/>
            <w:hideMark/>
          </w:tcPr>
          <w:p w14:paraId="10F4B2A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J or ESC K</w:t>
            </w:r>
          </w:p>
        </w:tc>
      </w:tr>
      <w:tr w:rsidR="005350D0" w:rsidRPr="005350D0" w14:paraId="59F848B0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D358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Activate the upper data segment</w:t>
            </w:r>
          </w:p>
        </w:tc>
        <w:tc>
          <w:tcPr>
            <w:tcW w:w="0" w:type="auto"/>
            <w:vAlign w:val="center"/>
            <w:hideMark/>
          </w:tcPr>
          <w:p w14:paraId="37ABEEE3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] or ESC c</w:t>
            </w:r>
          </w:p>
        </w:tc>
      </w:tr>
      <w:tr w:rsidR="005350D0" w:rsidRPr="005350D0" w14:paraId="3EF941B2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97A0E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Activate the lower data segment</w:t>
            </w:r>
          </w:p>
        </w:tc>
        <w:tc>
          <w:tcPr>
            <w:tcW w:w="0" w:type="auto"/>
            <w:vAlign w:val="center"/>
            <w:hideMark/>
          </w:tcPr>
          <w:p w14:paraId="779C370F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}</w:t>
            </w:r>
          </w:p>
        </w:tc>
      </w:tr>
      <w:tr w:rsidR="005350D0" w:rsidRPr="005350D0" w14:paraId="16CEB5D1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A1E41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Read active segment and cursor address</w:t>
            </w:r>
          </w:p>
        </w:tc>
        <w:tc>
          <w:tcPr>
            <w:tcW w:w="0" w:type="auto"/>
            <w:vAlign w:val="center"/>
            <w:hideMark/>
          </w:tcPr>
          <w:p w14:paraId="4B47A696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/</w:t>
            </w:r>
          </w:p>
        </w:tc>
      </w:tr>
      <w:tr w:rsidR="005350D0" w:rsidRPr="005350D0" w14:paraId="1308BBCA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321C6E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In response to this, the terminal</w:t>
            </w:r>
          </w:p>
          <w:p w14:paraId="11D94E3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sends the following string:</w:t>
            </w:r>
          </w:p>
          <w:p w14:paraId="589943F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0AD1C50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seg line col CR</w:t>
            </w:r>
          </w:p>
          <w:p w14:paraId="2C809D5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5D221AB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seg=0 is upper; seg=1 is lower</w:t>
            </w:r>
          </w:p>
          <w:p w14:paraId="0067596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line is line code</w:t>
            </w:r>
          </w:p>
          <w:p w14:paraId="17DCF75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col  is column code</w:t>
            </w:r>
          </w:p>
        </w:tc>
      </w:tr>
      <w:tr w:rsidR="005350D0" w:rsidRPr="005350D0" w14:paraId="499A7F03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902A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Redefine screen as one segment</w:t>
            </w:r>
          </w:p>
        </w:tc>
        <w:tc>
          <w:tcPr>
            <w:tcW w:w="0" w:type="auto"/>
            <w:vAlign w:val="center"/>
            <w:hideMark/>
          </w:tcPr>
          <w:p w14:paraId="47880E54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x 0</w:t>
            </w:r>
          </w:p>
        </w:tc>
      </w:tr>
      <w:tr w:rsidR="005350D0" w:rsidRPr="005350D0" w14:paraId="0349B00B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7076F6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Scrolling</w:t>
            </w:r>
          </w:p>
        </w:tc>
      </w:tr>
      <w:tr w:rsidR="005350D0" w:rsidRPr="005350D0" w14:paraId="31C9A56C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33F8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Set scrolling speed and type</w:t>
            </w:r>
          </w:p>
        </w:tc>
        <w:tc>
          <w:tcPr>
            <w:tcW w:w="0" w:type="auto"/>
            <w:vAlign w:val="center"/>
            <w:hideMark/>
          </w:tcPr>
          <w:p w14:paraId="5AD829D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`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type</w:t>
            </w:r>
          </w:p>
        </w:tc>
      </w:tr>
      <w:tr w:rsidR="005350D0" w:rsidRPr="005350D0" w14:paraId="695D9ACF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FDC004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type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Scrolling Type  Speed lps</w:t>
            </w:r>
          </w:p>
          <w:p w14:paraId="560411D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@    Jump scroll     at Baud</w:t>
            </w:r>
          </w:p>
          <w:p w14:paraId="752D41B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&lt; Smooth scroll 1=Smooth scroll 2 G Smooth scroll 3&gt;    Smooth scroll   4</w:t>
            </w:r>
          </w:p>
          <w:p w14:paraId="643EF6C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?    Smooth scroll   8</w:t>
            </w:r>
          </w:p>
          <w:p w14:paraId="5E8EF0E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H    Smooth scroll   15</w:t>
            </w:r>
          </w:p>
          <w:p w14:paraId="2CBCFDB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I    Smooth scroll   20</w:t>
            </w:r>
          </w:p>
        </w:tc>
      </w:tr>
      <w:tr w:rsidR="005350D0" w:rsidRPr="005350D0" w14:paraId="49BD4652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8EEC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autoscroll mode off</w:t>
            </w:r>
          </w:p>
        </w:tc>
        <w:tc>
          <w:tcPr>
            <w:tcW w:w="0" w:type="auto"/>
            <w:vAlign w:val="center"/>
            <w:hideMark/>
          </w:tcPr>
          <w:p w14:paraId="3CBD6AF6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N</w:t>
            </w:r>
          </w:p>
        </w:tc>
      </w:tr>
      <w:tr w:rsidR="005350D0" w:rsidRPr="005350D0" w14:paraId="7F6A951E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F814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autoscroll mode on</w:t>
            </w:r>
          </w:p>
        </w:tc>
        <w:tc>
          <w:tcPr>
            <w:tcW w:w="0" w:type="auto"/>
            <w:vAlign w:val="center"/>
            <w:hideMark/>
          </w:tcPr>
          <w:p w14:paraId="084FFB5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O</w:t>
            </w:r>
          </w:p>
        </w:tc>
      </w:tr>
      <w:tr w:rsidR="005350D0" w:rsidRPr="005350D0" w14:paraId="6C7A93D8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6E78F8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Display Attributes</w:t>
            </w:r>
          </w:p>
        </w:tc>
      </w:tr>
      <w:tr w:rsidR="005350D0" w:rsidRPr="005350D0" w14:paraId="72DCED85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6C93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Set field display attribute</w:t>
            </w:r>
          </w:p>
        </w:tc>
        <w:tc>
          <w:tcPr>
            <w:tcW w:w="0" w:type="auto"/>
            <w:vAlign w:val="center"/>
            <w:hideMark/>
          </w:tcPr>
          <w:p w14:paraId="0EE1433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A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n attr</w:t>
            </w:r>
          </w:p>
        </w:tc>
      </w:tr>
      <w:tr w:rsidR="005350D0" w:rsidRPr="005350D0" w14:paraId="39711F9C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091054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n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Screen Area</w:t>
            </w:r>
          </w:p>
          <w:p w14:paraId="76840EF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433E1C7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  Data area</w:t>
            </w:r>
          </w:p>
          <w:p w14:paraId="40D64D0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Function key label line</w:t>
            </w:r>
          </w:p>
          <w:p w14:paraId="7855086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  Terminal message field on</w:t>
            </w:r>
          </w:p>
          <w:p w14:paraId="7130974F" w14:textId="293EECCB" w:rsidR="005350D0" w:rsidRPr="005350D0" w:rsidRDefault="007B5511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sta</w:t>
            </w:r>
            <w:bookmarkStart w:id="1" w:name="_GoBack"/>
            <w:bookmarkEnd w:id="1"/>
            <w:r w:rsidR="005350D0"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tus line</w:t>
            </w:r>
          </w:p>
          <w:p w14:paraId="7029929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  Computer message field on</w:t>
            </w:r>
          </w:p>
          <w:p w14:paraId="05E932B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status line</w:t>
            </w:r>
          </w:p>
          <w:p w14:paraId="5E4BBFE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1B0D821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attr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Display Attribute</w:t>
            </w:r>
          </w:p>
          <w:p w14:paraId="70458F2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SPACE Space character</w:t>
            </w:r>
          </w:p>
          <w:p w14:paraId="3791348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     Normal</w:t>
            </w:r>
          </w:p>
          <w:p w14:paraId="589971A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   Blank</w:t>
            </w:r>
          </w:p>
          <w:p w14:paraId="11AA774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     Blink</w:t>
            </w:r>
          </w:p>
          <w:p w14:paraId="53AF981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     Blank</w:t>
            </w:r>
          </w:p>
          <w:p w14:paraId="1269AEE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lastRenderedPageBreak/>
              <w:t>4     Reverse</w:t>
            </w:r>
          </w:p>
          <w:p w14:paraId="7B66940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     Reverse/Blank</w:t>
            </w:r>
          </w:p>
          <w:p w14:paraId="2949A36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     Reverse/Blink</w:t>
            </w:r>
          </w:p>
          <w:p w14:paraId="090EEF7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     Reverse/Blink/Blank</w:t>
            </w:r>
          </w:p>
          <w:p w14:paraId="1D04F5B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8     Underline</w:t>
            </w:r>
          </w:p>
          <w:p w14:paraId="6253D07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9     Underline/Blank</w:t>
            </w:r>
          </w:p>
          <w:p w14:paraId="447039C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:     Underline/Blink</w:t>
            </w:r>
          </w:p>
          <w:p w14:paraId="20660A2C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;     Underline/Blink/Blank</w:t>
            </w:r>
          </w:p>
          <w:p w14:paraId="05A1034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&lt; Underline Reverse=Underline/Reverse/Blank&gt;     Underline/Reverse/Blink</w:t>
            </w:r>
          </w:p>
          <w:p w14:paraId="0D0713E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?     Underline/Reverse/Blink/</w:t>
            </w:r>
          </w:p>
          <w:p w14:paraId="63937AB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Blank</w:t>
            </w:r>
          </w:p>
          <w:p w14:paraId="2BD739E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p     Dim</w:t>
            </w:r>
          </w:p>
          <w:p w14:paraId="7AD5766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q     Dim/Blank</w:t>
            </w:r>
          </w:p>
          <w:p w14:paraId="6A2C810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r     Dim/Blink</w:t>
            </w:r>
          </w:p>
          <w:p w14:paraId="485E85C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s     Dim/Blink/Blank</w:t>
            </w:r>
          </w:p>
          <w:p w14:paraId="6D3F829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t     Dim/Reverse</w:t>
            </w:r>
          </w:p>
          <w:p w14:paraId="38814CB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u     Dim/Reverse/Blank</w:t>
            </w:r>
          </w:p>
          <w:p w14:paraId="536815E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v     Dim/Reverse/Blink</w:t>
            </w:r>
          </w:p>
          <w:p w14:paraId="5B1D964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w     Dim/Reverse/Blink/Blank</w:t>
            </w:r>
          </w:p>
          <w:p w14:paraId="191A638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x     Dim/Underline</w:t>
            </w:r>
          </w:p>
          <w:p w14:paraId="24690E0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y     Dim/Underline/Blank</w:t>
            </w:r>
          </w:p>
          <w:p w14:paraId="6D4D0B0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z     Dim/Underline/Blank</w:t>
            </w:r>
          </w:p>
          <w:p w14:paraId="3FACBA2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{     Dim/Underline/Blink/</w:t>
            </w:r>
          </w:p>
          <w:p w14:paraId="606E1D0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Blank</w:t>
            </w:r>
          </w:p>
          <w:p w14:paraId="7B5D15A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|     Dim/Underline/Reverse</w:t>
            </w:r>
          </w:p>
          <w:p w14:paraId="3D14554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}     Dim/Underline/Reverse/</w:t>
            </w:r>
          </w:p>
          <w:p w14:paraId="5019364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Blank</w:t>
            </w:r>
          </w:p>
          <w:p w14:paraId="72440A5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~     Dim/Underline/Reverse/</w:t>
            </w:r>
          </w:p>
          <w:p w14:paraId="374CE56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Blink</w:t>
            </w:r>
          </w:p>
          <w:p w14:paraId="1C094C6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DEL   Dim/Underline/Reverse/</w:t>
            </w:r>
          </w:p>
          <w:p w14:paraId="2BC4D6CC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Blink/Blank</w:t>
            </w:r>
          </w:p>
        </w:tc>
      </w:tr>
      <w:tr w:rsidR="005350D0" w:rsidRPr="005350D0" w14:paraId="0E4EA95E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672CC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Set display attributes</w:t>
            </w:r>
          </w:p>
        </w:tc>
        <w:tc>
          <w:tcPr>
            <w:tcW w:w="0" w:type="auto"/>
            <w:vAlign w:val="center"/>
            <w:hideMark/>
          </w:tcPr>
          <w:p w14:paraId="14FECEC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^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n</w:t>
            </w:r>
          </w:p>
        </w:tc>
      </w:tr>
      <w:tr w:rsidR="005350D0" w:rsidRPr="005350D0" w14:paraId="0DD966C4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AC43A2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n  Attribute</w:t>
            </w:r>
          </w:p>
          <w:p w14:paraId="54F82DE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  Turn reverse screen off</w:t>
            </w:r>
          </w:p>
          <w:p w14:paraId="5004FBA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Turn reverse screen on</w:t>
            </w:r>
          </w:p>
          <w:p w14:paraId="6A3763F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  Attribute active to end of</w:t>
            </w:r>
          </w:p>
          <w:p w14:paraId="6A024E2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page</w:t>
            </w:r>
          </w:p>
          <w:p w14:paraId="757CDEB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  Attribute active to end of</w:t>
            </w:r>
          </w:p>
          <w:p w14:paraId="52792DA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line</w:t>
            </w:r>
          </w:p>
        </w:tc>
      </w:tr>
      <w:tr w:rsidR="005350D0" w:rsidRPr="005350D0" w14:paraId="34F783E8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4833C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Addressing/Reading the Cursor</w:t>
            </w:r>
          </w:p>
        </w:tc>
      </w:tr>
      <w:tr w:rsidR="005350D0" w:rsidRPr="005350D0" w14:paraId="1F5385D9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C259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Address cursor</w:t>
            </w:r>
          </w:p>
        </w:tc>
        <w:tc>
          <w:tcPr>
            <w:tcW w:w="0" w:type="auto"/>
            <w:vAlign w:val="center"/>
            <w:hideMark/>
          </w:tcPr>
          <w:p w14:paraId="198BB2B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a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line</w:t>
            </w: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R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column</w:t>
            </w: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</w:t>
            </w:r>
          </w:p>
        </w:tc>
      </w:tr>
      <w:tr w:rsidR="005350D0" w:rsidRPr="005350D0" w14:paraId="3374895B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242A33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line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one or two digit </w:t>
            </w:r>
          </w:p>
          <w:p w14:paraId="317D00A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decimal value of the</w:t>
            </w:r>
          </w:p>
          <w:p w14:paraId="238DCD1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line relative to home.</w:t>
            </w:r>
          </w:p>
          <w:p w14:paraId="1201084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column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one or two digit </w:t>
            </w:r>
          </w:p>
          <w:p w14:paraId="4CA846D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decimal value of the</w:t>
            </w:r>
          </w:p>
          <w:p w14:paraId="6EB384C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column relative to </w:t>
            </w:r>
          </w:p>
          <w:p w14:paraId="77F9566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  home.</w:t>
            </w:r>
          </w:p>
        </w:tc>
      </w:tr>
      <w:tr w:rsidR="005350D0" w:rsidRPr="005350D0" w14:paraId="3F249F75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63D1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Address cursor to line and column</w:t>
            </w:r>
          </w:p>
        </w:tc>
        <w:tc>
          <w:tcPr>
            <w:tcW w:w="0" w:type="auto"/>
            <w:vAlign w:val="center"/>
            <w:hideMark/>
          </w:tcPr>
          <w:p w14:paraId="0822EE8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=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line column</w:t>
            </w:r>
          </w:p>
        </w:tc>
      </w:tr>
      <w:tr w:rsidR="005350D0" w:rsidRPr="005350D0" w14:paraId="05F4562D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06281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Line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line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Line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line</w:t>
            </w:r>
          </w:p>
          <w:p w14:paraId="363DCDD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Num         Num</w:t>
            </w:r>
          </w:p>
          <w:p w14:paraId="7C0F24F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   space 2     !</w:t>
            </w:r>
          </w:p>
          <w:p w14:paraId="6C0B2DB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     "     4     #</w:t>
            </w:r>
          </w:p>
          <w:p w14:paraId="03E4BE3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     $     6     %</w:t>
            </w:r>
          </w:p>
          <w:p w14:paraId="7962E30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     &amp;     8     '</w:t>
            </w:r>
          </w:p>
          <w:p w14:paraId="61AC7E9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lastRenderedPageBreak/>
              <w:t>9     (     10    )</w:t>
            </w:r>
          </w:p>
          <w:p w14:paraId="3180B12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11    *     12    +</w:t>
            </w:r>
          </w:p>
          <w:p w14:paraId="3118362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13    ,     14    -</w:t>
            </w:r>
          </w:p>
          <w:p w14:paraId="08E13C2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15    .     16    /</w:t>
            </w:r>
          </w:p>
          <w:p w14:paraId="43CC4A9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17    0     18    1</w:t>
            </w:r>
          </w:p>
          <w:p w14:paraId="0F55D70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19    2     20    3</w:t>
            </w:r>
          </w:p>
          <w:p w14:paraId="6B26D10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21    4     22    5</w:t>
            </w:r>
          </w:p>
          <w:p w14:paraId="4B2ED1B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23    6     24    7</w:t>
            </w:r>
          </w:p>
          <w:p w14:paraId="5E2F316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53879F9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Column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col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Column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col</w:t>
            </w:r>
          </w:p>
          <w:p w14:paraId="1502A69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Number      Number</w:t>
            </w:r>
          </w:p>
          <w:p w14:paraId="21BDF24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   SPACE 2     !</w:t>
            </w:r>
          </w:p>
          <w:p w14:paraId="0F047E9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     "     4     #</w:t>
            </w:r>
          </w:p>
          <w:p w14:paraId="3A781BF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     $     6     %</w:t>
            </w:r>
          </w:p>
          <w:p w14:paraId="2CD5179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     &amp;     8     '</w:t>
            </w:r>
          </w:p>
          <w:p w14:paraId="05F7AFD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9     (     10    )</w:t>
            </w:r>
          </w:p>
          <w:p w14:paraId="0A2086D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11    *     12    +</w:t>
            </w:r>
          </w:p>
          <w:p w14:paraId="1CE2D75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13    ,     14    -</w:t>
            </w:r>
          </w:p>
          <w:p w14:paraId="456C765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15    .     16    /</w:t>
            </w:r>
          </w:p>
          <w:p w14:paraId="6D045E2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17    0     18    1</w:t>
            </w:r>
          </w:p>
          <w:p w14:paraId="5B9D4F7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19    2     20    3</w:t>
            </w:r>
          </w:p>
          <w:p w14:paraId="3CFD885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21    4     22    5</w:t>
            </w:r>
          </w:p>
          <w:p w14:paraId="6563D60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23    6     24    7</w:t>
            </w:r>
          </w:p>
          <w:p w14:paraId="4216D0B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25    8     26    9</w:t>
            </w:r>
          </w:p>
          <w:p w14:paraId="0052C8B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27    :     28    ;</w:t>
            </w:r>
          </w:p>
          <w:p w14:paraId="02EAD71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29    &lt; 30=31&gt;     32    ?</w:t>
            </w:r>
          </w:p>
          <w:p w14:paraId="064A798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33    @     34    A</w:t>
            </w:r>
          </w:p>
          <w:p w14:paraId="7226098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35    B     36    C</w:t>
            </w:r>
          </w:p>
          <w:p w14:paraId="3848488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37    D     38    E</w:t>
            </w:r>
          </w:p>
          <w:p w14:paraId="481392C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39    F     40    G</w:t>
            </w:r>
          </w:p>
          <w:p w14:paraId="31F1A79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41    H     42    I</w:t>
            </w:r>
          </w:p>
          <w:p w14:paraId="1EB63B0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43    J     44    K</w:t>
            </w:r>
          </w:p>
          <w:p w14:paraId="5003046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45    L     46    M</w:t>
            </w:r>
          </w:p>
          <w:p w14:paraId="1ECC0E1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47    N     48    O</w:t>
            </w:r>
          </w:p>
          <w:p w14:paraId="1544CD0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49    P     50    Q</w:t>
            </w:r>
          </w:p>
          <w:p w14:paraId="0B79CB5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51    R     52    S</w:t>
            </w:r>
          </w:p>
          <w:p w14:paraId="5A7A03D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53    T     54    U</w:t>
            </w:r>
          </w:p>
          <w:p w14:paraId="15F172D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55    V     56    W</w:t>
            </w:r>
          </w:p>
          <w:p w14:paraId="6AD097D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57    X     58    Y</w:t>
            </w:r>
          </w:p>
          <w:p w14:paraId="5F5E3A9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59    Z     60    [</w:t>
            </w:r>
          </w:p>
          <w:p w14:paraId="3CF9CBA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61    \     62    ]</w:t>
            </w:r>
          </w:p>
          <w:p w14:paraId="5607A77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63    ^     64    _</w:t>
            </w:r>
          </w:p>
          <w:p w14:paraId="7EB0E84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65    `     66    a</w:t>
            </w:r>
          </w:p>
          <w:p w14:paraId="63CC00C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67    b     68    c</w:t>
            </w:r>
          </w:p>
          <w:p w14:paraId="2445A37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69    d     70    e</w:t>
            </w:r>
          </w:p>
          <w:p w14:paraId="1E9DAEC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71    f     72    g</w:t>
            </w:r>
          </w:p>
          <w:p w14:paraId="2247D7C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73    h     74    i</w:t>
            </w:r>
          </w:p>
          <w:p w14:paraId="392C9C1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75    j     76    k</w:t>
            </w:r>
          </w:p>
          <w:p w14:paraId="7F6D192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77    l     78    m</w:t>
            </w:r>
          </w:p>
          <w:p w14:paraId="176B2EE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79    n     80    o</w:t>
            </w:r>
          </w:p>
        </w:tc>
      </w:tr>
      <w:tr w:rsidR="005350D0" w:rsidRPr="005350D0" w14:paraId="35DA1289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ABD8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Home cursor</w:t>
            </w:r>
          </w:p>
        </w:tc>
        <w:tc>
          <w:tcPr>
            <w:tcW w:w="0" w:type="auto"/>
            <w:vAlign w:val="center"/>
            <w:hideMark/>
          </w:tcPr>
          <w:p w14:paraId="10660BA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{ or CTRL ^</w:t>
            </w:r>
          </w:p>
        </w:tc>
      </w:tr>
      <w:tr w:rsidR="005350D0" w:rsidRPr="005350D0" w14:paraId="30338339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5D7D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Move cursor to data segment and address</w:t>
            </w:r>
          </w:p>
        </w:tc>
        <w:tc>
          <w:tcPr>
            <w:tcW w:w="0" w:type="auto"/>
            <w:vAlign w:val="center"/>
            <w:hideMark/>
          </w:tcPr>
          <w:p w14:paraId="1D35B37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-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seg line col</w:t>
            </w:r>
          </w:p>
        </w:tc>
      </w:tr>
      <w:tr w:rsidR="005350D0" w:rsidRPr="005350D0" w14:paraId="4E96F43E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3E001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seg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Data Segment</w:t>
            </w:r>
          </w:p>
          <w:p w14:paraId="3C9753A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   Upper</w:t>
            </w:r>
          </w:p>
          <w:p w14:paraId="1470A52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 Lower</w:t>
            </w:r>
          </w:p>
          <w:p w14:paraId="407BA1B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61F7518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lastRenderedPageBreak/>
              <w:t xml:space="preserve">Line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line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Line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line</w:t>
            </w:r>
          </w:p>
          <w:p w14:paraId="67FE96E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Num         Num</w:t>
            </w:r>
          </w:p>
          <w:p w14:paraId="2CF0225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   space 2     !</w:t>
            </w:r>
          </w:p>
          <w:p w14:paraId="1362383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     "     4     #</w:t>
            </w:r>
          </w:p>
          <w:p w14:paraId="3A12D92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     $     6     %</w:t>
            </w:r>
          </w:p>
          <w:p w14:paraId="0021010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     &amp;     8     '</w:t>
            </w:r>
          </w:p>
          <w:p w14:paraId="0D3190A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9     (     10    )</w:t>
            </w:r>
          </w:p>
          <w:p w14:paraId="418672F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11    *     12    +</w:t>
            </w:r>
          </w:p>
          <w:p w14:paraId="5DF4527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13    ,     14    -</w:t>
            </w:r>
          </w:p>
          <w:p w14:paraId="010CA8B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15    .     16    /</w:t>
            </w:r>
          </w:p>
          <w:p w14:paraId="5DB1A6F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17    0     18    1</w:t>
            </w:r>
          </w:p>
          <w:p w14:paraId="035EF87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19    2     20    3</w:t>
            </w:r>
          </w:p>
          <w:p w14:paraId="6D6EF55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21    4     22    5</w:t>
            </w:r>
          </w:p>
          <w:p w14:paraId="54C83F4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23    6     24    7</w:t>
            </w:r>
          </w:p>
          <w:p w14:paraId="2130C47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66ECCC4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Column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col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Column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col</w:t>
            </w:r>
          </w:p>
          <w:p w14:paraId="2564FC6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Number      Number</w:t>
            </w:r>
          </w:p>
          <w:p w14:paraId="2E34FCD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   SPACE 2     !</w:t>
            </w:r>
          </w:p>
          <w:p w14:paraId="41D4F87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     "     4     #</w:t>
            </w:r>
          </w:p>
          <w:p w14:paraId="224C825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     $     6     %</w:t>
            </w:r>
          </w:p>
          <w:p w14:paraId="6C31E5C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     &amp;     8     '</w:t>
            </w:r>
          </w:p>
          <w:p w14:paraId="5149D64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9     (     10    )</w:t>
            </w:r>
          </w:p>
          <w:p w14:paraId="18ADE50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11    *     12    +</w:t>
            </w:r>
          </w:p>
          <w:p w14:paraId="62379D0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13    ,     14    -</w:t>
            </w:r>
          </w:p>
          <w:p w14:paraId="0A8FCF7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15    .     16    /</w:t>
            </w:r>
          </w:p>
          <w:p w14:paraId="4A16CB5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17    0     18    1</w:t>
            </w:r>
          </w:p>
          <w:p w14:paraId="6784A56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19    2     20    3</w:t>
            </w:r>
          </w:p>
          <w:p w14:paraId="66CA022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21    4     22    5</w:t>
            </w:r>
          </w:p>
          <w:p w14:paraId="6EC0C88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23    6     24    7</w:t>
            </w:r>
          </w:p>
          <w:p w14:paraId="74D9349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25    8     26    9</w:t>
            </w:r>
          </w:p>
          <w:p w14:paraId="4BC3470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27    :     28    ;</w:t>
            </w:r>
          </w:p>
          <w:p w14:paraId="1D884D4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29    &lt; 30=31&gt;     32    ?</w:t>
            </w:r>
          </w:p>
          <w:p w14:paraId="11097B0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33    @     34    A</w:t>
            </w:r>
          </w:p>
          <w:p w14:paraId="33C28EE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35    B     36    C</w:t>
            </w:r>
          </w:p>
          <w:p w14:paraId="49F0B39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37    D     38    E</w:t>
            </w:r>
          </w:p>
          <w:p w14:paraId="322798B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39    F     40    G</w:t>
            </w:r>
          </w:p>
          <w:p w14:paraId="341AF9B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41    H     42    I</w:t>
            </w:r>
          </w:p>
          <w:p w14:paraId="09EB2C7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43    J     44    K</w:t>
            </w:r>
          </w:p>
          <w:p w14:paraId="1E15872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45    L     46    M</w:t>
            </w:r>
          </w:p>
          <w:p w14:paraId="3AEFC12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47    N     48    O</w:t>
            </w:r>
          </w:p>
          <w:p w14:paraId="1AD2066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49    P     50    Q</w:t>
            </w:r>
          </w:p>
          <w:p w14:paraId="064B91D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51    R     52    S</w:t>
            </w:r>
          </w:p>
          <w:p w14:paraId="1C263CA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53    T     54    U</w:t>
            </w:r>
          </w:p>
          <w:p w14:paraId="01F15C7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55    V     56    W</w:t>
            </w:r>
          </w:p>
          <w:p w14:paraId="2375D30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57    X     58    Y</w:t>
            </w:r>
          </w:p>
          <w:p w14:paraId="7A2D35B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59    Z     60    [</w:t>
            </w:r>
          </w:p>
          <w:p w14:paraId="3372A89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61    \     62    ]</w:t>
            </w:r>
          </w:p>
          <w:p w14:paraId="50BA6D1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63    ^     64    _</w:t>
            </w:r>
          </w:p>
          <w:p w14:paraId="1AF8DD9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65    `     66    a</w:t>
            </w:r>
          </w:p>
          <w:p w14:paraId="5859741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67    b     68    c</w:t>
            </w:r>
          </w:p>
          <w:p w14:paraId="7AC89EA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69    d     70    e</w:t>
            </w:r>
          </w:p>
          <w:p w14:paraId="7D7C55B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71    f     72    g</w:t>
            </w:r>
          </w:p>
          <w:p w14:paraId="25F266D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73    h     74    i</w:t>
            </w:r>
          </w:p>
          <w:p w14:paraId="5F5F1F1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75    j     76    k</w:t>
            </w:r>
          </w:p>
          <w:p w14:paraId="5F3893E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77    l     78    m</w:t>
            </w:r>
          </w:p>
          <w:p w14:paraId="188F5AB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79    n     80    o</w:t>
            </w:r>
          </w:p>
        </w:tc>
      </w:tr>
      <w:tr w:rsidR="005350D0" w:rsidRPr="005350D0" w14:paraId="6507B566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4D45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Read cursor address</w:t>
            </w:r>
          </w:p>
        </w:tc>
        <w:tc>
          <w:tcPr>
            <w:tcW w:w="0" w:type="auto"/>
            <w:vAlign w:val="center"/>
            <w:hideMark/>
          </w:tcPr>
          <w:p w14:paraId="6FF354C3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?</w:t>
            </w:r>
          </w:p>
        </w:tc>
      </w:tr>
      <w:tr w:rsidR="005350D0" w:rsidRPr="005350D0" w14:paraId="25702501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3C6EDE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Terminal returns a three byte</w:t>
            </w:r>
          </w:p>
          <w:p w14:paraId="31A2C88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address:</w:t>
            </w:r>
          </w:p>
          <w:p w14:paraId="4CF3FA0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46CB923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line col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CR</w:t>
            </w:r>
          </w:p>
          <w:p w14:paraId="0AB63B1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0C06217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Line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line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Line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line</w:t>
            </w:r>
          </w:p>
          <w:p w14:paraId="623EEE4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Num         Num</w:t>
            </w:r>
          </w:p>
          <w:p w14:paraId="23490DE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   space 2     !</w:t>
            </w:r>
          </w:p>
          <w:p w14:paraId="44A6985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     "     4     #</w:t>
            </w:r>
          </w:p>
          <w:p w14:paraId="462F9B3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     $     6     %</w:t>
            </w:r>
          </w:p>
          <w:p w14:paraId="2B61B99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     &amp;     8     '</w:t>
            </w:r>
          </w:p>
          <w:p w14:paraId="5F1982F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9     (     10    )</w:t>
            </w:r>
          </w:p>
          <w:p w14:paraId="70C1FE8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11    *     12    +</w:t>
            </w:r>
          </w:p>
          <w:p w14:paraId="5D4EF8E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13    ,     14    -</w:t>
            </w:r>
          </w:p>
          <w:p w14:paraId="39AFB10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15    .     16    /</w:t>
            </w:r>
          </w:p>
          <w:p w14:paraId="24271DB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17    0     18    1</w:t>
            </w:r>
          </w:p>
          <w:p w14:paraId="0BAC4DA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19    2     20    3</w:t>
            </w:r>
          </w:p>
          <w:p w14:paraId="6C2BB46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21    4     22    5</w:t>
            </w:r>
          </w:p>
          <w:p w14:paraId="63B541E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23    6     24    7</w:t>
            </w:r>
          </w:p>
          <w:p w14:paraId="3BAE8E2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328FD6A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Column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col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Column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col</w:t>
            </w:r>
          </w:p>
          <w:p w14:paraId="532A2A1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Number      Number</w:t>
            </w:r>
          </w:p>
          <w:p w14:paraId="139CBBE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   SPACE 2     !</w:t>
            </w:r>
          </w:p>
          <w:p w14:paraId="7EE030D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     "     4     #</w:t>
            </w:r>
          </w:p>
          <w:p w14:paraId="79BF090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     $     6     %</w:t>
            </w:r>
          </w:p>
          <w:p w14:paraId="30CAA99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     &amp;     8     '</w:t>
            </w:r>
          </w:p>
          <w:p w14:paraId="69D7C69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9     (     10    )</w:t>
            </w:r>
          </w:p>
          <w:p w14:paraId="15E9669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11    *     12    +</w:t>
            </w:r>
          </w:p>
          <w:p w14:paraId="3610A3D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13    ,     14    -</w:t>
            </w:r>
          </w:p>
          <w:p w14:paraId="376B314C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15    .     16    /</w:t>
            </w:r>
          </w:p>
          <w:p w14:paraId="264F0C8C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17    0     18    1</w:t>
            </w:r>
          </w:p>
          <w:p w14:paraId="41A12BD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19    2     20    3</w:t>
            </w:r>
          </w:p>
          <w:p w14:paraId="5F1B3D1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21    4     22    5</w:t>
            </w:r>
          </w:p>
          <w:p w14:paraId="33040D8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23    6     24    7</w:t>
            </w:r>
          </w:p>
          <w:p w14:paraId="3D87A9E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25    8     26    9</w:t>
            </w:r>
          </w:p>
          <w:p w14:paraId="188E66D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27    :     28    ;</w:t>
            </w:r>
          </w:p>
          <w:p w14:paraId="2A0C81C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29    &lt; 30=31&gt;     32    ?</w:t>
            </w:r>
          </w:p>
          <w:p w14:paraId="3CDC6FB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33    @     34    A</w:t>
            </w:r>
          </w:p>
          <w:p w14:paraId="6FB5811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35    B     36    C</w:t>
            </w:r>
          </w:p>
          <w:p w14:paraId="2126142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37    D     38    E</w:t>
            </w:r>
          </w:p>
          <w:p w14:paraId="4CDF795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39    F     40    G</w:t>
            </w:r>
          </w:p>
          <w:p w14:paraId="343E539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41    H     42    I</w:t>
            </w:r>
          </w:p>
          <w:p w14:paraId="5619E46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43    J     44    K</w:t>
            </w:r>
          </w:p>
          <w:p w14:paraId="3A5B483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45    L     46    M</w:t>
            </w:r>
          </w:p>
          <w:p w14:paraId="5AEF0E5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47    N     48    O</w:t>
            </w:r>
          </w:p>
          <w:p w14:paraId="2005488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49    P     50    Q</w:t>
            </w:r>
          </w:p>
          <w:p w14:paraId="05BCAD6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51    R     52    S</w:t>
            </w:r>
          </w:p>
          <w:p w14:paraId="3255F98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53    T     54    U</w:t>
            </w:r>
          </w:p>
          <w:p w14:paraId="27527C1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55    V     56    W</w:t>
            </w:r>
          </w:p>
          <w:p w14:paraId="226F8C9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57    X     58    Y</w:t>
            </w:r>
          </w:p>
          <w:p w14:paraId="2C708D7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59    Z     60    [</w:t>
            </w:r>
          </w:p>
          <w:p w14:paraId="74EED7B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61    \     62    ]</w:t>
            </w:r>
          </w:p>
          <w:p w14:paraId="09D6025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63    ^     64    _</w:t>
            </w:r>
          </w:p>
          <w:p w14:paraId="72237C8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65    `     66    a</w:t>
            </w:r>
          </w:p>
          <w:p w14:paraId="566CE2C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67    b     68    c</w:t>
            </w:r>
          </w:p>
          <w:p w14:paraId="2A445B2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lastRenderedPageBreak/>
              <w:t>69    d     70    e</w:t>
            </w:r>
          </w:p>
          <w:p w14:paraId="1B6910B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71    f     72    g</w:t>
            </w:r>
          </w:p>
          <w:p w14:paraId="28B28BB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73    h     74    i</w:t>
            </w:r>
          </w:p>
          <w:p w14:paraId="64A648B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75    j     76    k</w:t>
            </w:r>
          </w:p>
          <w:p w14:paraId="5A40638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77    l     78    m</w:t>
            </w:r>
          </w:p>
          <w:p w14:paraId="7337241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79    n     80    o</w:t>
            </w:r>
          </w:p>
        </w:tc>
      </w:tr>
      <w:tr w:rsidR="005350D0" w:rsidRPr="005350D0" w14:paraId="3E831648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85614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Read cursor address</w:t>
            </w:r>
          </w:p>
        </w:tc>
        <w:tc>
          <w:tcPr>
            <w:tcW w:w="0" w:type="auto"/>
            <w:vAlign w:val="center"/>
            <w:hideMark/>
          </w:tcPr>
          <w:p w14:paraId="241B1861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b</w:t>
            </w:r>
          </w:p>
        </w:tc>
      </w:tr>
      <w:tr w:rsidR="005350D0" w:rsidRPr="005350D0" w14:paraId="55A342D1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FAA83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Terminal responds with a seven</w:t>
            </w:r>
          </w:p>
          <w:p w14:paraId="3C141A9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byte address:</w:t>
            </w:r>
          </w:p>
          <w:p w14:paraId="6A4C560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0D8C9E6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ll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R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ccc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C</w:t>
            </w:r>
          </w:p>
          <w:p w14:paraId="66A5FC8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08D4E35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ll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is a is a two digit </w:t>
            </w:r>
          </w:p>
          <w:p w14:paraId="6A2156F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decimal value of the line</w:t>
            </w:r>
          </w:p>
          <w:p w14:paraId="1C1238F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relative to home.</w:t>
            </w:r>
          </w:p>
          <w:p w14:paraId="021F4F0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ccc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is a two digit decimal</w:t>
            </w:r>
          </w:p>
          <w:p w14:paraId="062721A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value (with a leading </w:t>
            </w:r>
          </w:p>
          <w:p w14:paraId="2642A4F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zero) of the column </w:t>
            </w:r>
          </w:p>
          <w:p w14:paraId="65BE6E8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relative to home.</w:t>
            </w:r>
          </w:p>
        </w:tc>
      </w:tr>
      <w:tr w:rsidR="005350D0" w:rsidRPr="005350D0" w14:paraId="1A07AC83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72131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Read segment number and cursor address</w:t>
            </w:r>
          </w:p>
        </w:tc>
        <w:tc>
          <w:tcPr>
            <w:tcW w:w="0" w:type="auto"/>
            <w:vAlign w:val="center"/>
            <w:hideMark/>
          </w:tcPr>
          <w:p w14:paraId="0AD149C4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/</w:t>
            </w:r>
          </w:p>
        </w:tc>
      </w:tr>
      <w:tr w:rsidR="005350D0" w:rsidRPr="005350D0" w14:paraId="6E7A2582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71DBE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Terminal responds with a four</w:t>
            </w:r>
          </w:p>
          <w:p w14:paraId="320F181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character string as:</w:t>
            </w:r>
          </w:p>
          <w:p w14:paraId="081C3A5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3DF8065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seg line col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CR</w:t>
            </w:r>
          </w:p>
          <w:p w14:paraId="6F17D11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7FBCE32C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seg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Data Segment</w:t>
            </w:r>
          </w:p>
          <w:p w14:paraId="0C64196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   Upper</w:t>
            </w:r>
          </w:p>
          <w:p w14:paraId="772E649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 Lower</w:t>
            </w:r>
          </w:p>
          <w:p w14:paraId="49D60A9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33600D2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Line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line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Line 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line</w:t>
            </w:r>
          </w:p>
          <w:p w14:paraId="06E57F0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Num         Num</w:t>
            </w:r>
          </w:p>
          <w:p w14:paraId="2D467AD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   space 2     !</w:t>
            </w:r>
          </w:p>
          <w:p w14:paraId="03E47C4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     "     4     #</w:t>
            </w:r>
          </w:p>
          <w:p w14:paraId="6F7F88C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     $     6     %</w:t>
            </w:r>
          </w:p>
          <w:p w14:paraId="0AAF18D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     &amp;     8     '</w:t>
            </w:r>
          </w:p>
          <w:p w14:paraId="7A59460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9     (     10    )</w:t>
            </w:r>
          </w:p>
          <w:p w14:paraId="4DE0446C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11    *     12    +</w:t>
            </w:r>
          </w:p>
          <w:p w14:paraId="2FADC0F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13    ,     14    -</w:t>
            </w:r>
          </w:p>
          <w:p w14:paraId="37D0CCD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15    .     16    /</w:t>
            </w:r>
          </w:p>
          <w:p w14:paraId="604F8A1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17    0     18    1</w:t>
            </w:r>
          </w:p>
          <w:p w14:paraId="66720F8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19    2     20    3</w:t>
            </w:r>
          </w:p>
          <w:p w14:paraId="40CA0F6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21    4     22    5</w:t>
            </w:r>
          </w:p>
          <w:p w14:paraId="22BD8AB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23    6     24    7</w:t>
            </w:r>
          </w:p>
          <w:p w14:paraId="5C7FF72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</w:p>
          <w:p w14:paraId="3438ACF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Column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col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Column </w:t>
            </w: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col</w:t>
            </w:r>
          </w:p>
          <w:p w14:paraId="7D5062D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Number      Number</w:t>
            </w:r>
          </w:p>
          <w:p w14:paraId="0FED77AE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     SPACE 2     !</w:t>
            </w:r>
          </w:p>
          <w:p w14:paraId="2414F51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     "     4     #</w:t>
            </w:r>
          </w:p>
          <w:p w14:paraId="530BA456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     $     6     %</w:t>
            </w:r>
          </w:p>
          <w:p w14:paraId="00AC526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     &amp;     8     '</w:t>
            </w:r>
          </w:p>
          <w:p w14:paraId="6DE321F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9     (     10    )</w:t>
            </w:r>
          </w:p>
          <w:p w14:paraId="3D9B296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11    *     12    +</w:t>
            </w:r>
          </w:p>
          <w:p w14:paraId="048FE84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13    ,     14    -</w:t>
            </w:r>
          </w:p>
          <w:p w14:paraId="1FCEA47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15    .     16    /</w:t>
            </w:r>
          </w:p>
          <w:p w14:paraId="558742D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17    0     18    1</w:t>
            </w:r>
          </w:p>
          <w:p w14:paraId="411B158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lastRenderedPageBreak/>
              <w:t>19    2     20    3</w:t>
            </w:r>
          </w:p>
          <w:p w14:paraId="4714DDF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21    4     22    5</w:t>
            </w:r>
          </w:p>
          <w:p w14:paraId="0693257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23    6     24    7</w:t>
            </w:r>
          </w:p>
          <w:p w14:paraId="56121C6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25    8     26    9</w:t>
            </w:r>
          </w:p>
          <w:p w14:paraId="0FD970A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27    :     28    ;</w:t>
            </w:r>
          </w:p>
          <w:p w14:paraId="23C324C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29    &lt; 30=31&gt;     32    ?</w:t>
            </w:r>
          </w:p>
          <w:p w14:paraId="106616D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33    @     34    A</w:t>
            </w:r>
          </w:p>
          <w:p w14:paraId="37882E2C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35    B     36    C</w:t>
            </w:r>
          </w:p>
          <w:p w14:paraId="7E601A8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37    D     38    E</w:t>
            </w:r>
          </w:p>
          <w:p w14:paraId="47E7D237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39    F     40    G</w:t>
            </w:r>
          </w:p>
          <w:p w14:paraId="237861F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41    H     42    I</w:t>
            </w:r>
          </w:p>
          <w:p w14:paraId="5C5346B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43    J     44    K</w:t>
            </w:r>
          </w:p>
          <w:p w14:paraId="01CC388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45    L     46    M</w:t>
            </w:r>
          </w:p>
          <w:p w14:paraId="12A1D51C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47    N     48    O</w:t>
            </w:r>
          </w:p>
          <w:p w14:paraId="657957E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49    P     50    Q</w:t>
            </w:r>
          </w:p>
          <w:p w14:paraId="7B2D593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51    R     52    S</w:t>
            </w:r>
          </w:p>
          <w:p w14:paraId="15C52E5D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53    T     54    U</w:t>
            </w:r>
          </w:p>
          <w:p w14:paraId="48905810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55    V     56    W</w:t>
            </w:r>
          </w:p>
          <w:p w14:paraId="648F331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57    X     58    Y</w:t>
            </w:r>
          </w:p>
          <w:p w14:paraId="64A77B3A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59    Z     60    [</w:t>
            </w:r>
          </w:p>
          <w:p w14:paraId="082F4EA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61    \     62    ]</w:t>
            </w:r>
          </w:p>
          <w:p w14:paraId="19E9AD7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63    ^     64    _</w:t>
            </w:r>
          </w:p>
          <w:p w14:paraId="34B19D88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65    `     66    a</w:t>
            </w:r>
          </w:p>
          <w:p w14:paraId="1CF52D52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67    b     68    c</w:t>
            </w:r>
          </w:p>
          <w:p w14:paraId="04D85E23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69    d     70    e</w:t>
            </w:r>
          </w:p>
          <w:p w14:paraId="7BA012C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71    f     72    g</w:t>
            </w:r>
          </w:p>
          <w:p w14:paraId="46FDEAC9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73    h     74    i</w:t>
            </w:r>
          </w:p>
          <w:p w14:paraId="1624F05F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75    j     76    k</w:t>
            </w:r>
          </w:p>
          <w:p w14:paraId="22262DB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77    l     78    m</w:t>
            </w:r>
          </w:p>
          <w:p w14:paraId="2DB406EB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79    n     80    o</w:t>
            </w:r>
          </w:p>
        </w:tc>
      </w:tr>
      <w:tr w:rsidR="005350D0" w:rsidRPr="005350D0" w14:paraId="4B6D2BD9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EFDD8A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Moving the Cursor</w:t>
            </w:r>
          </w:p>
        </w:tc>
      </w:tr>
      <w:tr w:rsidR="005350D0" w:rsidRPr="005350D0" w14:paraId="19F0CD4B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811F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Move cursor to column one</w:t>
            </w:r>
          </w:p>
        </w:tc>
        <w:tc>
          <w:tcPr>
            <w:tcW w:w="0" w:type="auto"/>
            <w:vAlign w:val="center"/>
            <w:hideMark/>
          </w:tcPr>
          <w:p w14:paraId="20167E1C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M</w:t>
            </w:r>
          </w:p>
        </w:tc>
      </w:tr>
      <w:tr w:rsidR="005350D0" w:rsidRPr="005350D0" w14:paraId="68A4F0E2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076E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Move column right one column</w:t>
            </w:r>
          </w:p>
        </w:tc>
        <w:tc>
          <w:tcPr>
            <w:tcW w:w="0" w:type="auto"/>
            <w:vAlign w:val="center"/>
            <w:hideMark/>
          </w:tcPr>
          <w:p w14:paraId="1ADE991F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L</w:t>
            </w:r>
          </w:p>
        </w:tc>
      </w:tr>
      <w:tr w:rsidR="005350D0" w:rsidRPr="005350D0" w14:paraId="146DB0D0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9F7E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Move cursor left one column</w:t>
            </w:r>
          </w:p>
        </w:tc>
        <w:tc>
          <w:tcPr>
            <w:tcW w:w="0" w:type="auto"/>
            <w:vAlign w:val="center"/>
            <w:hideMark/>
          </w:tcPr>
          <w:p w14:paraId="6B681EA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H</w:t>
            </w:r>
          </w:p>
        </w:tc>
      </w:tr>
      <w:tr w:rsidR="005350D0" w:rsidRPr="005350D0" w14:paraId="123D29F9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4C6A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Move cursor down one line in column (scroll)</w:t>
            </w:r>
          </w:p>
        </w:tc>
        <w:tc>
          <w:tcPr>
            <w:tcW w:w="0" w:type="auto"/>
            <w:vAlign w:val="center"/>
            <w:hideMark/>
          </w:tcPr>
          <w:p w14:paraId="50E592C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J</w:t>
            </w:r>
          </w:p>
        </w:tc>
      </w:tr>
      <w:tr w:rsidR="005350D0" w:rsidRPr="005350D0" w14:paraId="4089B3BE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00016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Move cursor up one line in column (wrap)</w:t>
            </w:r>
          </w:p>
        </w:tc>
        <w:tc>
          <w:tcPr>
            <w:tcW w:w="0" w:type="auto"/>
            <w:vAlign w:val="center"/>
            <w:hideMark/>
          </w:tcPr>
          <w:p w14:paraId="7C902288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K</w:t>
            </w:r>
          </w:p>
        </w:tc>
      </w:tr>
      <w:tr w:rsidR="005350D0" w:rsidRPr="005350D0" w14:paraId="2743B44A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14F1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Move cursor down one line in column (no wrap)</w:t>
            </w:r>
          </w:p>
        </w:tc>
        <w:tc>
          <w:tcPr>
            <w:tcW w:w="0" w:type="auto"/>
            <w:vAlign w:val="center"/>
            <w:hideMark/>
          </w:tcPr>
          <w:p w14:paraId="7C035794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V</w:t>
            </w:r>
          </w:p>
        </w:tc>
      </w:tr>
      <w:tr w:rsidR="005350D0" w:rsidRPr="005350D0" w14:paraId="33E9DA86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84788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Move cursor to column one of next line (scroll)</w:t>
            </w:r>
          </w:p>
        </w:tc>
        <w:tc>
          <w:tcPr>
            <w:tcW w:w="0" w:type="auto"/>
            <w:vAlign w:val="center"/>
            <w:hideMark/>
          </w:tcPr>
          <w:p w14:paraId="1A8D25A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_</w:t>
            </w:r>
          </w:p>
        </w:tc>
      </w:tr>
      <w:tr w:rsidR="005350D0" w:rsidRPr="005350D0" w14:paraId="3A32E126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1074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Move cursor up in column (scroll)</w:t>
            </w:r>
          </w:p>
        </w:tc>
        <w:tc>
          <w:tcPr>
            <w:tcW w:w="0" w:type="auto"/>
            <w:vAlign w:val="center"/>
            <w:hideMark/>
          </w:tcPr>
          <w:p w14:paraId="6430AB9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j</w:t>
            </w:r>
          </w:p>
        </w:tc>
      </w:tr>
      <w:tr w:rsidR="005350D0" w:rsidRPr="005350D0" w14:paraId="4F29DAED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F431D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Tab Stops</w:t>
            </w:r>
          </w:p>
        </w:tc>
      </w:tr>
      <w:tr w:rsidR="005350D0" w:rsidRPr="005350D0" w14:paraId="3D1E403B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0A8A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Set tab stop</w:t>
            </w:r>
          </w:p>
        </w:tc>
        <w:tc>
          <w:tcPr>
            <w:tcW w:w="0" w:type="auto"/>
            <w:vAlign w:val="center"/>
            <w:hideMark/>
          </w:tcPr>
          <w:p w14:paraId="6113512E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1</w:t>
            </w:r>
          </w:p>
        </w:tc>
      </w:tr>
      <w:tr w:rsidR="005350D0" w:rsidRPr="005350D0" w14:paraId="2947B552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2EE33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Clear tab stop at cursor</w:t>
            </w:r>
          </w:p>
        </w:tc>
        <w:tc>
          <w:tcPr>
            <w:tcW w:w="0" w:type="auto"/>
            <w:vAlign w:val="center"/>
            <w:hideMark/>
          </w:tcPr>
          <w:p w14:paraId="3BC90168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2</w:t>
            </w:r>
          </w:p>
        </w:tc>
      </w:tr>
      <w:tr w:rsidR="005350D0" w:rsidRPr="005350D0" w14:paraId="55C803A5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3C9A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Clear all tab stops</w:t>
            </w:r>
          </w:p>
        </w:tc>
        <w:tc>
          <w:tcPr>
            <w:tcW w:w="0" w:type="auto"/>
            <w:vAlign w:val="center"/>
            <w:hideMark/>
          </w:tcPr>
          <w:p w14:paraId="0F5BF4B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0</w:t>
            </w:r>
          </w:p>
        </w:tc>
      </w:tr>
      <w:tr w:rsidR="005350D0" w:rsidRPr="005350D0" w14:paraId="067CC3D1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0B1BF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Tabulate cursor</w:t>
            </w:r>
          </w:p>
        </w:tc>
        <w:tc>
          <w:tcPr>
            <w:tcW w:w="0" w:type="auto"/>
            <w:vAlign w:val="center"/>
            <w:hideMark/>
          </w:tcPr>
          <w:p w14:paraId="4DEFE04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I</w:t>
            </w:r>
          </w:p>
        </w:tc>
      </w:tr>
      <w:tr w:rsidR="005350D0" w:rsidRPr="005350D0" w14:paraId="14078EBE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0D43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Backtab</w:t>
            </w:r>
          </w:p>
        </w:tc>
        <w:tc>
          <w:tcPr>
            <w:tcW w:w="0" w:type="auto"/>
            <w:vAlign w:val="center"/>
            <w:hideMark/>
          </w:tcPr>
          <w:p w14:paraId="328ADB30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I</w:t>
            </w:r>
          </w:p>
        </w:tc>
      </w:tr>
      <w:tr w:rsidR="005350D0" w:rsidRPr="005350D0" w14:paraId="54506675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0FBBB63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Creating Protected Forms</w:t>
            </w:r>
          </w:p>
        </w:tc>
      </w:tr>
      <w:tr w:rsidR="005350D0" w:rsidRPr="005350D0" w14:paraId="5527795B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777C3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write protect mode on</w:t>
            </w:r>
          </w:p>
        </w:tc>
        <w:tc>
          <w:tcPr>
            <w:tcW w:w="0" w:type="auto"/>
            <w:vAlign w:val="center"/>
            <w:hideMark/>
          </w:tcPr>
          <w:p w14:paraId="213A504E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)</w:t>
            </w:r>
          </w:p>
        </w:tc>
      </w:tr>
      <w:tr w:rsidR="005350D0" w:rsidRPr="005350D0" w14:paraId="7AEC2DAA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77AA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write protect mode off</w:t>
            </w:r>
          </w:p>
        </w:tc>
        <w:tc>
          <w:tcPr>
            <w:tcW w:w="0" w:type="auto"/>
            <w:vAlign w:val="center"/>
            <w:hideMark/>
          </w:tcPr>
          <w:p w14:paraId="2AD9A71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(</w:t>
            </w:r>
          </w:p>
        </w:tc>
      </w:tr>
      <w:tr w:rsidR="005350D0" w:rsidRPr="005350D0" w14:paraId="09D8C2DD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0CCD1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protect mode on</w:t>
            </w:r>
          </w:p>
        </w:tc>
        <w:tc>
          <w:tcPr>
            <w:tcW w:w="0" w:type="auto"/>
            <w:vAlign w:val="center"/>
            <w:hideMark/>
          </w:tcPr>
          <w:p w14:paraId="20DE43B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&amp;</w:t>
            </w:r>
          </w:p>
        </w:tc>
      </w:tr>
      <w:tr w:rsidR="005350D0" w:rsidRPr="005350D0" w14:paraId="393F53CA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843A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protect mode off</w:t>
            </w:r>
          </w:p>
        </w:tc>
        <w:tc>
          <w:tcPr>
            <w:tcW w:w="0" w:type="auto"/>
            <w:vAlign w:val="center"/>
            <w:hideMark/>
          </w:tcPr>
          <w:p w14:paraId="4708D77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'</w:t>
            </w:r>
          </w:p>
        </w:tc>
      </w:tr>
      <w:tr w:rsidR="005350D0" w:rsidRPr="005350D0" w14:paraId="150312A4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E388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Protect column</w:t>
            </w:r>
          </w:p>
        </w:tc>
        <w:tc>
          <w:tcPr>
            <w:tcW w:w="0" w:type="auto"/>
            <w:vAlign w:val="center"/>
            <w:hideMark/>
          </w:tcPr>
          <w:p w14:paraId="7E4AC20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V</w:t>
            </w:r>
          </w:p>
        </w:tc>
      </w:tr>
      <w:tr w:rsidR="005350D0" w:rsidRPr="005350D0" w14:paraId="2605D3AE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ECDC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Set protect character attribute</w:t>
            </w:r>
          </w:p>
        </w:tc>
        <w:tc>
          <w:tcPr>
            <w:tcW w:w="0" w:type="auto"/>
            <w:vAlign w:val="center"/>
            <w:hideMark/>
          </w:tcPr>
          <w:p w14:paraId="31585D73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ESC ` </w:t>
            </w:r>
            <w:r w:rsidRPr="005350D0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attr</w:t>
            </w:r>
          </w:p>
        </w:tc>
      </w:tr>
      <w:tr w:rsidR="005350D0" w:rsidRPr="005350D0" w14:paraId="05868F21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89677F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bidi="ar-SA"/>
              </w:rPr>
              <w:t>attr</w:t>
            </w: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Attribute</w:t>
            </w:r>
          </w:p>
          <w:p w14:paraId="4F8498E4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    Dim</w:t>
            </w:r>
          </w:p>
          <w:p w14:paraId="2CEA4715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A    Normal</w:t>
            </w:r>
          </w:p>
          <w:p w14:paraId="32B5CBD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C    Double wide</w:t>
            </w:r>
          </w:p>
          <w:p w14:paraId="0358ECF1" w14:textId="77777777" w:rsidR="005350D0" w:rsidRPr="005350D0" w:rsidRDefault="005350D0" w:rsidP="0053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5350D0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E    Double wide and dim</w:t>
            </w:r>
          </w:p>
        </w:tc>
      </w:tr>
      <w:tr w:rsidR="005350D0" w:rsidRPr="005350D0" w14:paraId="6D84074E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62D939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Editing</w:t>
            </w:r>
          </w:p>
        </w:tc>
      </w:tr>
      <w:tr w:rsidR="005350D0" w:rsidRPr="005350D0" w14:paraId="576EF9F0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93A6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insert mode on</w:t>
            </w:r>
          </w:p>
        </w:tc>
        <w:tc>
          <w:tcPr>
            <w:tcW w:w="0" w:type="auto"/>
            <w:vAlign w:val="center"/>
            <w:hideMark/>
          </w:tcPr>
          <w:p w14:paraId="4BE2D0BF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q</w:t>
            </w:r>
          </w:p>
        </w:tc>
      </w:tr>
      <w:tr w:rsidR="005350D0" w:rsidRPr="005350D0" w14:paraId="7C8BD05D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76220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insert mode off</w:t>
            </w:r>
          </w:p>
        </w:tc>
        <w:tc>
          <w:tcPr>
            <w:tcW w:w="0" w:type="auto"/>
            <w:vAlign w:val="center"/>
            <w:hideMark/>
          </w:tcPr>
          <w:p w14:paraId="19FC3BB8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r</w:t>
            </w:r>
          </w:p>
        </w:tc>
      </w:tr>
      <w:tr w:rsidR="005350D0" w:rsidRPr="005350D0" w14:paraId="5BC5CF45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58DC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Insert one space character</w:t>
            </w:r>
          </w:p>
        </w:tc>
        <w:tc>
          <w:tcPr>
            <w:tcW w:w="0" w:type="auto"/>
            <w:vAlign w:val="center"/>
            <w:hideMark/>
          </w:tcPr>
          <w:p w14:paraId="27DCC6D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Q</w:t>
            </w:r>
          </w:p>
        </w:tc>
      </w:tr>
      <w:tr w:rsidR="005350D0" w:rsidRPr="005350D0" w14:paraId="7B482C61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D72BE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Insert line of space characters</w:t>
            </w:r>
          </w:p>
        </w:tc>
        <w:tc>
          <w:tcPr>
            <w:tcW w:w="0" w:type="auto"/>
            <w:vAlign w:val="center"/>
            <w:hideMark/>
          </w:tcPr>
          <w:p w14:paraId="6F17B358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E</w:t>
            </w:r>
          </w:p>
        </w:tc>
      </w:tr>
      <w:tr w:rsidR="005350D0" w:rsidRPr="005350D0" w14:paraId="4650DC06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B775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Delete cursor character</w:t>
            </w:r>
          </w:p>
        </w:tc>
        <w:tc>
          <w:tcPr>
            <w:tcW w:w="0" w:type="auto"/>
            <w:vAlign w:val="center"/>
            <w:hideMark/>
          </w:tcPr>
          <w:p w14:paraId="707EAA1C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W</w:t>
            </w:r>
          </w:p>
        </w:tc>
      </w:tr>
      <w:tr w:rsidR="005350D0" w:rsidRPr="005350D0" w14:paraId="0C78035C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5A2B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Delete line</w:t>
            </w:r>
          </w:p>
        </w:tc>
        <w:tc>
          <w:tcPr>
            <w:tcW w:w="0" w:type="auto"/>
            <w:vAlign w:val="center"/>
            <w:hideMark/>
          </w:tcPr>
          <w:p w14:paraId="04109D8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R</w:t>
            </w:r>
          </w:p>
        </w:tc>
      </w:tr>
      <w:tr w:rsidR="005350D0" w:rsidRPr="005350D0" w14:paraId="06737007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325A68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Clearing Data</w:t>
            </w:r>
          </w:p>
        </w:tc>
      </w:tr>
      <w:tr w:rsidR="005350D0" w:rsidRPr="005350D0" w14:paraId="20FB7C3E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D7950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Clear screen to nulls</w:t>
            </w:r>
          </w:p>
        </w:tc>
        <w:tc>
          <w:tcPr>
            <w:tcW w:w="0" w:type="auto"/>
            <w:vAlign w:val="center"/>
            <w:hideMark/>
          </w:tcPr>
          <w:p w14:paraId="5543B173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*</w:t>
            </w:r>
          </w:p>
        </w:tc>
      </w:tr>
      <w:tr w:rsidR="005350D0" w:rsidRPr="005350D0" w14:paraId="784EBE1B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A2CD7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Turn insert mode off</w:t>
            </w:r>
          </w:p>
        </w:tc>
        <w:tc>
          <w:tcPr>
            <w:tcW w:w="0" w:type="auto"/>
            <w:vAlign w:val="center"/>
            <w:hideMark/>
          </w:tcPr>
          <w:p w14:paraId="4EF7178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r</w:t>
            </w:r>
          </w:p>
        </w:tc>
      </w:tr>
      <w:tr w:rsidR="005350D0" w:rsidRPr="005350D0" w14:paraId="39A0CE85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FFBC1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Insert one space character</w:t>
            </w:r>
          </w:p>
        </w:tc>
        <w:tc>
          <w:tcPr>
            <w:tcW w:w="0" w:type="auto"/>
            <w:vAlign w:val="center"/>
            <w:hideMark/>
          </w:tcPr>
          <w:p w14:paraId="4ECA155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Q</w:t>
            </w:r>
          </w:p>
        </w:tc>
      </w:tr>
      <w:tr w:rsidR="005350D0" w:rsidRPr="005350D0" w14:paraId="5FFB3582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F9516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Insert line of space characters</w:t>
            </w:r>
          </w:p>
        </w:tc>
        <w:tc>
          <w:tcPr>
            <w:tcW w:w="0" w:type="auto"/>
            <w:vAlign w:val="center"/>
            <w:hideMark/>
          </w:tcPr>
          <w:p w14:paraId="7BA765D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E</w:t>
            </w:r>
          </w:p>
        </w:tc>
      </w:tr>
      <w:tr w:rsidR="005350D0" w:rsidRPr="005350D0" w14:paraId="56A1205B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0A9D9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Delete cursor character</w:t>
            </w:r>
          </w:p>
        </w:tc>
        <w:tc>
          <w:tcPr>
            <w:tcW w:w="0" w:type="auto"/>
            <w:vAlign w:val="center"/>
            <w:hideMark/>
          </w:tcPr>
          <w:p w14:paraId="22C0B9B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W</w:t>
            </w:r>
          </w:p>
        </w:tc>
      </w:tr>
      <w:tr w:rsidR="005350D0" w:rsidRPr="005350D0" w14:paraId="085E5E1F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32776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Delete line</w:t>
            </w:r>
          </w:p>
        </w:tc>
        <w:tc>
          <w:tcPr>
            <w:tcW w:w="0" w:type="auto"/>
            <w:vAlign w:val="center"/>
            <w:hideMark/>
          </w:tcPr>
          <w:p w14:paraId="3CEDC2FE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ESC R</w:t>
            </w:r>
          </w:p>
        </w:tc>
      </w:tr>
      <w:tr w:rsidR="005350D0" w:rsidRPr="005350D0" w14:paraId="647C7963" w14:textId="77777777" w:rsidTr="00535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74D888E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Local Keyboard Commands</w:t>
            </w:r>
          </w:p>
        </w:tc>
      </w:tr>
      <w:tr w:rsidR="005350D0" w:rsidRPr="005350D0" w14:paraId="37050757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9C7F3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Toggle keyclick</w:t>
            </w:r>
          </w:p>
        </w:tc>
        <w:tc>
          <w:tcPr>
            <w:tcW w:w="0" w:type="auto"/>
            <w:vAlign w:val="center"/>
            <w:hideMark/>
          </w:tcPr>
          <w:p w14:paraId="278867D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ENTER</w:t>
            </w:r>
          </w:p>
        </w:tc>
      </w:tr>
      <w:tr w:rsidR="005350D0" w:rsidRPr="005350D0" w14:paraId="09ED62D7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752B8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Toggle monitor mode</w:t>
            </w:r>
          </w:p>
        </w:tc>
        <w:tc>
          <w:tcPr>
            <w:tcW w:w="0" w:type="auto"/>
            <w:vAlign w:val="center"/>
            <w:hideMark/>
          </w:tcPr>
          <w:p w14:paraId="692D4CEF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LEFT ARROW</w:t>
            </w:r>
          </w:p>
        </w:tc>
      </w:tr>
      <w:tr w:rsidR="005350D0" w:rsidRPr="005350D0" w14:paraId="7538393C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588C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Toggle status line</w:t>
            </w:r>
          </w:p>
        </w:tc>
        <w:tc>
          <w:tcPr>
            <w:tcW w:w="0" w:type="auto"/>
            <w:vAlign w:val="center"/>
            <w:hideMark/>
          </w:tcPr>
          <w:p w14:paraId="508E113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RIGHT ARROW</w:t>
            </w:r>
          </w:p>
        </w:tc>
      </w:tr>
      <w:tr w:rsidR="005350D0" w:rsidRPr="005350D0" w14:paraId="65819920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8981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Toggle BLK/FDX</w:t>
            </w:r>
          </w:p>
        </w:tc>
        <w:tc>
          <w:tcPr>
            <w:tcW w:w="0" w:type="auto"/>
            <w:vAlign w:val="center"/>
            <w:hideMark/>
          </w:tcPr>
          <w:p w14:paraId="43EFE71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BACKSPACE</w:t>
            </w:r>
          </w:p>
        </w:tc>
      </w:tr>
      <w:tr w:rsidR="005350D0" w:rsidRPr="005350D0" w14:paraId="71A5D897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C41CF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Increase scrolling rate</w:t>
            </w:r>
          </w:p>
        </w:tc>
        <w:tc>
          <w:tcPr>
            <w:tcW w:w="0" w:type="auto"/>
            <w:vAlign w:val="center"/>
            <w:hideMark/>
          </w:tcPr>
          <w:p w14:paraId="17D56C3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UP ARROW</w:t>
            </w:r>
          </w:p>
        </w:tc>
      </w:tr>
      <w:tr w:rsidR="005350D0" w:rsidRPr="005350D0" w14:paraId="7A3AD5BF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30BC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Decrease scrolling rate</w:t>
            </w:r>
          </w:p>
        </w:tc>
        <w:tc>
          <w:tcPr>
            <w:tcW w:w="0" w:type="auto"/>
            <w:vAlign w:val="center"/>
            <w:hideMark/>
          </w:tcPr>
          <w:p w14:paraId="12985D2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DN ARROW</w:t>
            </w:r>
          </w:p>
        </w:tc>
      </w:tr>
      <w:tr w:rsidR="005350D0" w:rsidRPr="005350D0" w14:paraId="3C8194A0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6E7CA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Unlock keyboard</w:t>
            </w:r>
          </w:p>
        </w:tc>
        <w:tc>
          <w:tcPr>
            <w:tcW w:w="0" w:type="auto"/>
            <w:vAlign w:val="center"/>
            <w:hideMark/>
          </w:tcPr>
          <w:p w14:paraId="7596FD5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SETUP</w:t>
            </w:r>
          </w:p>
        </w:tc>
      </w:tr>
      <w:tr w:rsidR="005350D0" w:rsidRPr="005350D0" w14:paraId="09DCB68D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F839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Reset all terminal modes</w:t>
            </w:r>
          </w:p>
        </w:tc>
        <w:tc>
          <w:tcPr>
            <w:tcW w:w="0" w:type="auto"/>
            <w:vAlign w:val="center"/>
            <w:hideMark/>
          </w:tcPr>
          <w:p w14:paraId="03D7D39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SETUP</w:t>
            </w:r>
          </w:p>
        </w:tc>
      </w:tr>
      <w:tr w:rsidR="005350D0" w:rsidRPr="005350D0" w14:paraId="7B3FF231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3F445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Clear screen to nulls, home cursor</w:t>
            </w:r>
          </w:p>
        </w:tc>
        <w:tc>
          <w:tcPr>
            <w:tcW w:w="0" w:type="auto"/>
            <w:vAlign w:val="center"/>
            <w:hideMark/>
          </w:tcPr>
          <w:p w14:paraId="76CEEBF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HOME</w:t>
            </w:r>
          </w:p>
        </w:tc>
      </w:tr>
      <w:tr w:rsidR="005350D0" w:rsidRPr="005350D0" w14:paraId="12F22FB9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B454C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Toggle copy print mode</w:t>
            </w:r>
          </w:p>
        </w:tc>
        <w:tc>
          <w:tcPr>
            <w:tcW w:w="0" w:type="auto"/>
            <w:vAlign w:val="center"/>
            <w:hideMark/>
          </w:tcPr>
          <w:p w14:paraId="7FDE6C6B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KPD 2</w:t>
            </w:r>
          </w:p>
        </w:tc>
      </w:tr>
      <w:tr w:rsidR="005350D0" w:rsidRPr="005350D0" w14:paraId="7E1FF71C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D8094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Toggle transparent print mode</w:t>
            </w:r>
          </w:p>
        </w:tc>
        <w:tc>
          <w:tcPr>
            <w:tcW w:w="0" w:type="auto"/>
            <w:vAlign w:val="center"/>
            <w:hideMark/>
          </w:tcPr>
          <w:p w14:paraId="36DAACB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SHIFT KPD 2</w:t>
            </w:r>
          </w:p>
        </w:tc>
      </w:tr>
      <w:tr w:rsidR="005350D0" w:rsidRPr="005350D0" w14:paraId="75CB310A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7F43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Print screen unformatted</w:t>
            </w:r>
          </w:p>
        </w:tc>
        <w:tc>
          <w:tcPr>
            <w:tcW w:w="0" w:type="auto"/>
            <w:vAlign w:val="center"/>
            <w:hideMark/>
          </w:tcPr>
          <w:p w14:paraId="683FE1ED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KPD 0</w:t>
            </w:r>
          </w:p>
        </w:tc>
      </w:tr>
      <w:tr w:rsidR="005350D0" w:rsidRPr="005350D0" w14:paraId="10F38DFA" w14:textId="77777777" w:rsidTr="005350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534B6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Print Screen Formatted</w:t>
            </w:r>
          </w:p>
        </w:tc>
        <w:tc>
          <w:tcPr>
            <w:tcW w:w="0" w:type="auto"/>
            <w:vAlign w:val="center"/>
            <w:hideMark/>
          </w:tcPr>
          <w:p w14:paraId="2163E922" w14:textId="77777777" w:rsidR="005350D0" w:rsidRPr="005350D0" w:rsidRDefault="005350D0" w:rsidP="005350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CTRL SHIFT KPD 0</w:t>
            </w:r>
          </w:p>
        </w:tc>
      </w:tr>
    </w:tbl>
    <w:p w14:paraId="6A9A7461" w14:textId="77777777" w:rsidR="00A739B4" w:rsidRDefault="00A739B4"/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34C6A"/>
    <w:multiLevelType w:val="multilevel"/>
    <w:tmpl w:val="7F902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50D0"/>
    <w:rsid w:val="005350D0"/>
    <w:rsid w:val="006C0A77"/>
    <w:rsid w:val="00751DC6"/>
    <w:rsid w:val="007B5511"/>
    <w:rsid w:val="008A4700"/>
    <w:rsid w:val="00A739B4"/>
    <w:rsid w:val="00A83F38"/>
    <w:rsid w:val="00AF23AA"/>
    <w:rsid w:val="00C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4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A77"/>
    <w:pPr>
      <w:spacing w:after="0" w:line="240" w:lineRule="auto"/>
      <w:jc w:val="lef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A7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A7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A77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A77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A77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A77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A77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A77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A77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0A77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0A7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A77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A7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A7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A7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A7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A7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A7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0A7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0A7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A7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C0A7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C0A77"/>
    <w:rPr>
      <w:b/>
      <w:color w:val="C0504D" w:themeColor="accent2"/>
    </w:rPr>
  </w:style>
  <w:style w:type="character" w:styleId="Emphasis">
    <w:name w:val="Emphasis"/>
    <w:uiPriority w:val="20"/>
    <w:qFormat/>
    <w:rsid w:val="006C0A7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C0A77"/>
  </w:style>
  <w:style w:type="character" w:customStyle="1" w:styleId="NoSpacingChar">
    <w:name w:val="No Spacing Char"/>
    <w:basedOn w:val="DefaultParagraphFont"/>
    <w:link w:val="NoSpacing"/>
    <w:uiPriority w:val="1"/>
    <w:rsid w:val="006C0A77"/>
  </w:style>
  <w:style w:type="paragraph" w:styleId="ListParagraph">
    <w:name w:val="List Paragraph"/>
    <w:basedOn w:val="Normal"/>
    <w:uiPriority w:val="34"/>
    <w:qFormat/>
    <w:rsid w:val="006C0A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A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A7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A7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C0A77"/>
    <w:rPr>
      <w:i/>
    </w:rPr>
  </w:style>
  <w:style w:type="character" w:styleId="IntenseEmphasis">
    <w:name w:val="Intense Emphasis"/>
    <w:uiPriority w:val="21"/>
    <w:qFormat/>
    <w:rsid w:val="006C0A7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C0A77"/>
    <w:rPr>
      <w:b/>
    </w:rPr>
  </w:style>
  <w:style w:type="character" w:styleId="IntenseReference">
    <w:name w:val="Intense Reference"/>
    <w:uiPriority w:val="32"/>
    <w:qFormat/>
    <w:rsid w:val="006C0A7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C0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A7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350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5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50D0"/>
    <w:rPr>
      <w:rFonts w:ascii="Courier New" w:eastAsia="Times New Roman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2090</Words>
  <Characters>11913</Characters>
  <Application>Microsoft Macintosh Word</Application>
  <DocSecurity>0</DocSecurity>
  <Lines>99</Lines>
  <Paragraphs>27</Paragraphs>
  <ScaleCrop>false</ScaleCrop>
  <Company/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mfeberhard mfeberhard</cp:lastModifiedBy>
  <cp:revision>3</cp:revision>
  <dcterms:created xsi:type="dcterms:W3CDTF">2010-10-29T03:45:00Z</dcterms:created>
  <dcterms:modified xsi:type="dcterms:W3CDTF">2017-04-26T06:28:00Z</dcterms:modified>
</cp:coreProperties>
</file>